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581"/>
        <w:tblW w:w="9747"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firstRow="0" w:lastRow="0" w:firstColumn="0" w:lastColumn="0" w:noHBand="0" w:noVBand="0"/>
      </w:tblPr>
      <w:tblGrid>
        <w:gridCol w:w="4348"/>
        <w:gridCol w:w="307"/>
        <w:gridCol w:w="2212"/>
        <w:gridCol w:w="2880"/>
      </w:tblGrid>
      <w:tr w:rsidR="00A616FC" w:rsidRPr="00A04825" w14:paraId="67AF5AFB" w14:textId="77777777" w:rsidTr="00E33E26">
        <w:trPr>
          <w:cantSplit/>
          <w:trHeight w:val="528"/>
        </w:trPr>
        <w:tc>
          <w:tcPr>
            <w:tcW w:w="4655" w:type="dxa"/>
            <w:gridSpan w:val="2"/>
            <w:tcBorders>
              <w:top w:val="single" w:sz="4" w:space="0" w:color="auto"/>
              <w:left w:val="single" w:sz="4" w:space="0" w:color="auto"/>
              <w:bottom w:val="single" w:sz="4" w:space="0" w:color="auto"/>
            </w:tcBorders>
            <w:vAlign w:val="center"/>
          </w:tcPr>
          <w:p w14:paraId="54328A31" w14:textId="77777777" w:rsidR="00A616FC" w:rsidRPr="00A04825" w:rsidRDefault="00A616FC" w:rsidP="00E33E26">
            <w:pPr>
              <w:jc w:val="center"/>
              <w:rPr>
                <w:rFonts w:cs="Arial"/>
                <w:b/>
                <w:color w:val="0000FF"/>
                <w:sz w:val="16"/>
                <w:szCs w:val="16"/>
                <w:lang w:val="hr-HR"/>
              </w:rPr>
            </w:pPr>
            <w:r w:rsidRPr="00A04825">
              <w:rPr>
                <w:rFonts w:cs="Arial"/>
                <w:b/>
                <w:color w:val="0000FF"/>
                <w:sz w:val="16"/>
                <w:szCs w:val="16"/>
                <w:lang w:val="hr-HR"/>
              </w:rPr>
              <w:t>SLUŽBA PRIHVATA I OTPREME PUTNIKA</w:t>
            </w:r>
          </w:p>
          <w:p w14:paraId="31EC5883" w14:textId="77777777" w:rsidR="00A616FC" w:rsidRPr="00A04825" w:rsidRDefault="00A616FC" w:rsidP="00E33E26">
            <w:pPr>
              <w:pStyle w:val="Heading1alth1"/>
              <w:tabs>
                <w:tab w:val="left" w:pos="915"/>
                <w:tab w:val="center" w:pos="4839"/>
                <w:tab w:val="left" w:pos="5940"/>
              </w:tabs>
              <w:jc w:val="center"/>
              <w:rPr>
                <w:rFonts w:ascii="Arial" w:hAnsi="Arial" w:cs="Arial"/>
                <w:sz w:val="16"/>
                <w:szCs w:val="16"/>
              </w:rPr>
            </w:pPr>
            <w:r w:rsidRPr="00A04825">
              <w:rPr>
                <w:rFonts w:ascii="Arial" w:hAnsi="Arial" w:cs="Arial"/>
                <w:color w:val="0000FF"/>
                <w:sz w:val="16"/>
                <w:szCs w:val="16"/>
                <w:lang w:val="hr-HR"/>
              </w:rPr>
              <w:t xml:space="preserve">      PASSENGER HANDLING DEPARTMENT</w:t>
            </w:r>
          </w:p>
        </w:tc>
        <w:tc>
          <w:tcPr>
            <w:tcW w:w="5092" w:type="dxa"/>
            <w:gridSpan w:val="2"/>
            <w:tcBorders>
              <w:top w:val="single" w:sz="4" w:space="0" w:color="auto"/>
              <w:bottom w:val="single" w:sz="4" w:space="0" w:color="auto"/>
              <w:right w:val="single" w:sz="4" w:space="0" w:color="auto"/>
            </w:tcBorders>
            <w:vAlign w:val="center"/>
          </w:tcPr>
          <w:p w14:paraId="530C63D8" w14:textId="007E0286" w:rsidR="00A616FC" w:rsidRPr="00030409" w:rsidRDefault="00A616FC" w:rsidP="00E33E26">
            <w:pPr>
              <w:pStyle w:val="Footer"/>
              <w:pBdr>
                <w:top w:val="none" w:sz="0" w:space="0" w:color="auto"/>
              </w:pBdr>
              <w:spacing w:before="60" w:after="60"/>
              <w:rPr>
                <w:rFonts w:cs="Arial"/>
                <w:szCs w:val="16"/>
              </w:rPr>
            </w:pPr>
            <w:r w:rsidRPr="00A04825">
              <w:rPr>
                <w:rFonts w:cs="Arial"/>
                <w:szCs w:val="16"/>
                <w:lang w:val="sv-SE"/>
              </w:rPr>
              <w:t xml:space="preserve">Tel. +387 33 289 309; </w:t>
            </w:r>
            <w:r w:rsidRPr="00030409">
              <w:rPr>
                <w:rFonts w:cs="Arial"/>
                <w:szCs w:val="16"/>
                <w:lang w:val="sv-SE"/>
              </w:rPr>
              <w:t>Fax.</w:t>
            </w:r>
            <w:r w:rsidRPr="00030409">
              <w:rPr>
                <w:rFonts w:cs="Arial"/>
                <w:szCs w:val="16"/>
              </w:rPr>
              <w:t>+387 3</w:t>
            </w:r>
            <w:r w:rsidR="00030409" w:rsidRPr="00030409">
              <w:rPr>
                <w:rFonts w:cs="Arial"/>
                <w:szCs w:val="16"/>
              </w:rPr>
              <w:t>3 289 491</w:t>
            </w:r>
          </w:p>
          <w:p w14:paraId="1D5F2F89" w14:textId="77777777" w:rsidR="00A616FC" w:rsidRPr="00A04825" w:rsidRDefault="00A616FC" w:rsidP="00E33E26">
            <w:pPr>
              <w:pStyle w:val="Footer"/>
              <w:pBdr>
                <w:top w:val="none" w:sz="0" w:space="0" w:color="auto"/>
              </w:pBdr>
              <w:spacing w:before="60" w:after="60"/>
              <w:rPr>
                <w:rFonts w:cs="Arial"/>
                <w:color w:val="0000FF"/>
                <w:szCs w:val="16"/>
              </w:rPr>
            </w:pPr>
            <w:r w:rsidRPr="00A04825">
              <w:rPr>
                <w:rFonts w:cs="Arial"/>
                <w:szCs w:val="16"/>
              </w:rPr>
              <w:t xml:space="preserve"> </w:t>
            </w:r>
            <w:r w:rsidRPr="00A04825">
              <w:rPr>
                <w:rFonts w:cs="Arial"/>
                <w:b/>
                <w:szCs w:val="16"/>
                <w:lang w:val="it-IT"/>
              </w:rPr>
              <w:t>E-mail:</w:t>
            </w:r>
            <w:r w:rsidRPr="00A04825">
              <w:rPr>
                <w:rFonts w:cs="Arial"/>
                <w:szCs w:val="16"/>
              </w:rPr>
              <w:t xml:space="preserve"> </w:t>
            </w:r>
            <w:hyperlink r:id="rId8" w:history="1">
              <w:r w:rsidRPr="00A04825">
                <w:rPr>
                  <w:rStyle w:val="Hyperlink"/>
                  <w:rFonts w:cs="Arial"/>
                  <w:b/>
                  <w:szCs w:val="16"/>
                </w:rPr>
                <w:t>lounge@sarajevo-airport.ba</w:t>
              </w:r>
            </w:hyperlink>
          </w:p>
        </w:tc>
      </w:tr>
      <w:tr w:rsidR="00A616FC" w:rsidRPr="00A04825" w14:paraId="5579EEF4" w14:textId="77777777" w:rsidTr="00E33E26">
        <w:trPr>
          <w:cantSplit/>
          <w:trHeight w:val="636"/>
        </w:trPr>
        <w:tc>
          <w:tcPr>
            <w:tcW w:w="4655" w:type="dxa"/>
            <w:gridSpan w:val="2"/>
            <w:tcBorders>
              <w:top w:val="single" w:sz="4" w:space="0" w:color="auto"/>
              <w:left w:val="single" w:sz="4" w:space="0" w:color="auto"/>
              <w:bottom w:val="single" w:sz="4" w:space="0" w:color="auto"/>
            </w:tcBorders>
            <w:vAlign w:val="center"/>
          </w:tcPr>
          <w:p w14:paraId="4D424293" w14:textId="77777777" w:rsidR="00A616FC" w:rsidRPr="00A04825" w:rsidRDefault="00A616FC" w:rsidP="00E33E26">
            <w:pPr>
              <w:jc w:val="center"/>
              <w:rPr>
                <w:rFonts w:cs="Arial"/>
                <w:b/>
                <w:color w:val="0000FF"/>
                <w:sz w:val="16"/>
                <w:szCs w:val="16"/>
                <w:lang w:val="hr-HR"/>
              </w:rPr>
            </w:pPr>
            <w:r w:rsidRPr="00A04825">
              <w:rPr>
                <w:rFonts w:cs="Arial"/>
                <w:b/>
                <w:color w:val="0000FF"/>
                <w:sz w:val="16"/>
                <w:szCs w:val="16"/>
                <w:lang w:val="hr-HR"/>
              </w:rPr>
              <w:t>GRANIČNA POLICIJA AERODROMA SARAJEVO</w:t>
            </w:r>
          </w:p>
          <w:p w14:paraId="0200D0C1" w14:textId="77777777" w:rsidR="00A616FC" w:rsidRPr="00A04825" w:rsidRDefault="00A616FC" w:rsidP="00E33E26">
            <w:pPr>
              <w:jc w:val="center"/>
              <w:rPr>
                <w:rFonts w:cs="Arial"/>
                <w:b/>
                <w:color w:val="0000FF"/>
                <w:sz w:val="16"/>
                <w:szCs w:val="16"/>
                <w:lang w:val="hr-HR"/>
              </w:rPr>
            </w:pPr>
            <w:r w:rsidRPr="00A04825">
              <w:rPr>
                <w:rFonts w:cs="Arial"/>
                <w:b/>
                <w:color w:val="0000FF"/>
                <w:sz w:val="16"/>
                <w:szCs w:val="16"/>
                <w:lang w:val="hr-HR"/>
              </w:rPr>
              <w:t>BORDER POLICE OF BOSNIA AND HERZEGOVINA</w:t>
            </w:r>
          </w:p>
        </w:tc>
        <w:tc>
          <w:tcPr>
            <w:tcW w:w="5092" w:type="dxa"/>
            <w:gridSpan w:val="2"/>
            <w:tcBorders>
              <w:top w:val="single" w:sz="4" w:space="0" w:color="auto"/>
              <w:bottom w:val="single" w:sz="4" w:space="0" w:color="auto"/>
              <w:right w:val="single" w:sz="4" w:space="0" w:color="auto"/>
            </w:tcBorders>
            <w:vAlign w:val="center"/>
          </w:tcPr>
          <w:p w14:paraId="74553D4C" w14:textId="21E1532C" w:rsidR="00A616FC" w:rsidRPr="00A04825" w:rsidRDefault="00A616FC" w:rsidP="00E33E26">
            <w:pPr>
              <w:pStyle w:val="Footer"/>
              <w:pBdr>
                <w:top w:val="none" w:sz="0" w:space="0" w:color="auto"/>
              </w:pBdr>
              <w:spacing w:before="60" w:after="60"/>
              <w:rPr>
                <w:rFonts w:cs="Arial"/>
                <w:szCs w:val="16"/>
              </w:rPr>
            </w:pPr>
            <w:r w:rsidRPr="0038019A">
              <w:rPr>
                <w:rFonts w:cs="Arial"/>
                <w:szCs w:val="16"/>
                <w:lang w:val="sv-SE"/>
              </w:rPr>
              <w:t xml:space="preserve">Tel. +387 33 </w:t>
            </w:r>
            <w:r w:rsidR="0038019A" w:rsidRPr="0038019A">
              <w:rPr>
                <w:rFonts w:cs="Arial"/>
                <w:szCs w:val="16"/>
                <w:lang w:val="sv-SE"/>
              </w:rPr>
              <w:t>755 359</w:t>
            </w:r>
            <w:r w:rsidRPr="0038019A">
              <w:rPr>
                <w:rFonts w:cs="Arial"/>
                <w:szCs w:val="16"/>
                <w:lang w:val="sv-SE"/>
              </w:rPr>
              <w:t xml:space="preserve"> ;</w:t>
            </w:r>
            <w:r w:rsidRPr="00A04825">
              <w:rPr>
                <w:rFonts w:cs="Arial"/>
                <w:szCs w:val="16"/>
                <w:lang w:val="sv-SE"/>
              </w:rPr>
              <w:t xml:space="preserve"> Fax.</w:t>
            </w:r>
            <w:r w:rsidRPr="00A04825">
              <w:rPr>
                <w:rFonts w:cs="Arial"/>
                <w:szCs w:val="16"/>
              </w:rPr>
              <w:t xml:space="preserve">+387 33 755 360 </w:t>
            </w:r>
          </w:p>
          <w:p w14:paraId="051D8DDE" w14:textId="77777777" w:rsidR="00A616FC" w:rsidRPr="00A04825" w:rsidRDefault="00A616FC" w:rsidP="00E33E26">
            <w:pPr>
              <w:pStyle w:val="Footer"/>
              <w:pBdr>
                <w:top w:val="none" w:sz="0" w:space="0" w:color="auto"/>
              </w:pBdr>
              <w:spacing w:before="60" w:after="60"/>
              <w:rPr>
                <w:rFonts w:cs="Arial"/>
                <w:b/>
                <w:szCs w:val="16"/>
              </w:rPr>
            </w:pPr>
            <w:r w:rsidRPr="00A04825">
              <w:rPr>
                <w:rFonts w:cs="Arial"/>
                <w:szCs w:val="16"/>
              </w:rPr>
              <w:t xml:space="preserve"> </w:t>
            </w:r>
            <w:r w:rsidRPr="00A04825">
              <w:rPr>
                <w:rFonts w:cs="Arial"/>
                <w:b/>
                <w:szCs w:val="16"/>
                <w:lang w:val="it-IT"/>
              </w:rPr>
              <w:t>E-mail:</w:t>
            </w:r>
            <w:r w:rsidRPr="00A04825">
              <w:rPr>
                <w:rFonts w:cs="Arial"/>
                <w:szCs w:val="16"/>
              </w:rPr>
              <w:t xml:space="preserve"> </w:t>
            </w:r>
            <w:hyperlink r:id="rId9" w:history="1">
              <w:r w:rsidRPr="00A04825">
                <w:rPr>
                  <w:rStyle w:val="Hyperlink"/>
                  <w:rFonts w:cs="Arial"/>
                  <w:b/>
                  <w:szCs w:val="16"/>
                </w:rPr>
                <w:t>granpol@granpol.gov.ba</w:t>
              </w:r>
            </w:hyperlink>
            <w:r w:rsidRPr="00A04825">
              <w:rPr>
                <w:rFonts w:cs="Arial"/>
                <w:b/>
                <w:szCs w:val="16"/>
              </w:rPr>
              <w:t xml:space="preserve"> </w:t>
            </w:r>
          </w:p>
          <w:p w14:paraId="59D82E6D" w14:textId="77777777" w:rsidR="00A616FC" w:rsidRPr="00A04825" w:rsidRDefault="00A616FC" w:rsidP="00E33E26">
            <w:pPr>
              <w:pStyle w:val="Footer"/>
              <w:pBdr>
                <w:top w:val="none" w:sz="0" w:space="0" w:color="auto"/>
              </w:pBdr>
              <w:spacing w:before="60" w:after="60"/>
              <w:rPr>
                <w:rFonts w:cs="Arial"/>
                <w:color w:val="0000FF"/>
                <w:szCs w:val="16"/>
              </w:rPr>
            </w:pPr>
            <w:r w:rsidRPr="00A04825">
              <w:rPr>
                <w:rFonts w:cs="Arial"/>
                <w:b/>
                <w:szCs w:val="16"/>
              </w:rPr>
              <w:t xml:space="preserve">               </w:t>
            </w:r>
            <w:hyperlink r:id="rId10" w:history="1">
              <w:r w:rsidRPr="00A04825">
                <w:rPr>
                  <w:rStyle w:val="Hyperlink"/>
                  <w:rFonts w:cs="Arial"/>
                  <w:b/>
                  <w:szCs w:val="16"/>
                </w:rPr>
                <w:t>sarajevo@granpol.gov.ba</w:t>
              </w:r>
            </w:hyperlink>
          </w:p>
        </w:tc>
      </w:tr>
      <w:tr w:rsidR="00A616FC" w:rsidRPr="00A04825" w14:paraId="7350902F" w14:textId="77777777" w:rsidTr="00E33E26">
        <w:trPr>
          <w:cantSplit/>
          <w:trHeight w:val="679"/>
        </w:trPr>
        <w:tc>
          <w:tcPr>
            <w:tcW w:w="4655" w:type="dxa"/>
            <w:gridSpan w:val="2"/>
            <w:tcBorders>
              <w:top w:val="single" w:sz="4" w:space="0" w:color="auto"/>
              <w:left w:val="single" w:sz="4" w:space="0" w:color="auto"/>
              <w:bottom w:val="single" w:sz="4" w:space="0" w:color="auto"/>
            </w:tcBorders>
            <w:vAlign w:val="center"/>
          </w:tcPr>
          <w:p w14:paraId="41D0DAEF" w14:textId="77777777" w:rsidR="00A616FC" w:rsidRPr="00A04825" w:rsidRDefault="00A616FC" w:rsidP="00E33E26">
            <w:pPr>
              <w:jc w:val="center"/>
              <w:rPr>
                <w:rFonts w:cs="Arial"/>
                <w:b/>
                <w:color w:val="0000FF"/>
                <w:sz w:val="16"/>
                <w:szCs w:val="16"/>
                <w:lang w:val="hr-HR"/>
              </w:rPr>
            </w:pPr>
            <w:r w:rsidRPr="00A04825">
              <w:rPr>
                <w:rFonts w:cs="Arial"/>
                <w:b/>
                <w:color w:val="0000FF"/>
                <w:sz w:val="16"/>
                <w:szCs w:val="16"/>
                <w:lang w:val="hr-HR"/>
              </w:rPr>
              <w:t>CARINSKA ISPOSTAVA AERODROMA</w:t>
            </w:r>
          </w:p>
          <w:p w14:paraId="046BE9EE" w14:textId="77777777" w:rsidR="00A616FC" w:rsidRPr="00A04825" w:rsidRDefault="00A616FC" w:rsidP="00E33E26">
            <w:pPr>
              <w:jc w:val="center"/>
              <w:rPr>
                <w:rFonts w:cs="Arial"/>
                <w:b/>
                <w:color w:val="0000FF"/>
                <w:sz w:val="16"/>
                <w:szCs w:val="16"/>
                <w:lang w:val="hr-HR"/>
              </w:rPr>
            </w:pPr>
            <w:r w:rsidRPr="00A04825">
              <w:rPr>
                <w:rFonts w:cs="Arial"/>
                <w:b/>
                <w:color w:val="0000FF"/>
                <w:sz w:val="16"/>
                <w:szCs w:val="16"/>
                <w:lang w:val="hr-HR"/>
              </w:rPr>
              <w:t xml:space="preserve">AIRPORT CUSTOMS OFFICE </w:t>
            </w:r>
          </w:p>
        </w:tc>
        <w:tc>
          <w:tcPr>
            <w:tcW w:w="5092" w:type="dxa"/>
            <w:gridSpan w:val="2"/>
            <w:tcBorders>
              <w:top w:val="single" w:sz="4" w:space="0" w:color="auto"/>
              <w:bottom w:val="single" w:sz="4" w:space="0" w:color="auto"/>
              <w:right w:val="single" w:sz="4" w:space="0" w:color="auto"/>
            </w:tcBorders>
            <w:vAlign w:val="center"/>
          </w:tcPr>
          <w:p w14:paraId="3AFA008A" w14:textId="6FE40417" w:rsidR="00A616FC" w:rsidRPr="00A04825" w:rsidRDefault="00A616FC" w:rsidP="00E33E26">
            <w:pPr>
              <w:pStyle w:val="Footer"/>
              <w:pBdr>
                <w:top w:val="none" w:sz="0" w:space="0" w:color="auto"/>
              </w:pBdr>
              <w:spacing w:before="60" w:after="60"/>
              <w:rPr>
                <w:rFonts w:cs="Arial"/>
                <w:szCs w:val="16"/>
                <w:lang w:val="hr-HR"/>
              </w:rPr>
            </w:pPr>
            <w:r w:rsidRPr="00A04825">
              <w:rPr>
                <w:rFonts w:cs="Arial"/>
                <w:szCs w:val="16"/>
                <w:lang w:val="sv-SE"/>
              </w:rPr>
              <w:t>Fax.</w:t>
            </w:r>
            <w:r w:rsidRPr="00A04825">
              <w:rPr>
                <w:rFonts w:cs="Arial"/>
                <w:szCs w:val="16"/>
                <w:lang w:val="hr-HR"/>
              </w:rPr>
              <w:t>+387 33 452 680</w:t>
            </w:r>
          </w:p>
          <w:p w14:paraId="23F38700" w14:textId="34C0E20D" w:rsidR="00A616FC" w:rsidRPr="008A2294" w:rsidRDefault="00A616FC" w:rsidP="00E33E26">
            <w:pPr>
              <w:pStyle w:val="Footer"/>
              <w:pBdr>
                <w:top w:val="none" w:sz="0" w:space="0" w:color="auto"/>
              </w:pBdr>
              <w:spacing w:before="60" w:after="60"/>
              <w:rPr>
                <w:rStyle w:val="Hyperlink"/>
                <w:b/>
                <w:lang w:val="hr-HR"/>
              </w:rPr>
            </w:pPr>
            <w:r w:rsidRPr="00A04825">
              <w:rPr>
                <w:rFonts w:cs="Arial"/>
                <w:szCs w:val="16"/>
                <w:lang w:val="hr-HR"/>
              </w:rPr>
              <w:t xml:space="preserve"> </w:t>
            </w:r>
            <w:r w:rsidRPr="00A04825">
              <w:rPr>
                <w:rFonts w:cs="Arial"/>
                <w:b/>
                <w:szCs w:val="16"/>
                <w:lang w:val="it-IT"/>
              </w:rPr>
              <w:t>E-mail:</w:t>
            </w:r>
            <w:ins w:id="0" w:author="Mirzeta Sehovic" w:date="2021-11-19T10:38:00Z">
              <w:r w:rsidR="008A2294" w:rsidRPr="005217AA">
                <w:rPr>
                  <w:rStyle w:val="Hyperlink"/>
                  <w:b/>
                </w:rPr>
                <w:t xml:space="preserve"> </w:t>
              </w:r>
            </w:ins>
            <w:r w:rsidR="008A2294" w:rsidRPr="005217AA">
              <w:rPr>
                <w:rStyle w:val="Hyperlink"/>
                <w:b/>
              </w:rPr>
              <w:t>mugdim.terzic@uino.gov.ba</w:t>
            </w:r>
            <w:r w:rsidR="008A2294">
              <w:rPr>
                <w:rStyle w:val="Hyperlink"/>
                <w:rFonts w:cs="Arial"/>
                <w:b/>
                <w:szCs w:val="16"/>
                <w:lang w:val="hr-HR"/>
              </w:rPr>
              <w:t xml:space="preserve">,  </w:t>
            </w:r>
            <w:r w:rsidR="0085530E">
              <w:rPr>
                <w:rFonts w:cs="Arial"/>
                <w:b/>
                <w:szCs w:val="16"/>
                <w:lang w:val="it-IT"/>
              </w:rPr>
              <w:t xml:space="preserve"> </w:t>
            </w:r>
            <w:del w:id="1" w:author="Mirzeta Sehovic" w:date="2021-11-19T10:39:00Z">
              <w:r w:rsidRPr="008A2294" w:rsidDel="008A2294">
                <w:rPr>
                  <w:rStyle w:val="Hyperlink"/>
                  <w:b/>
                  <w:lang w:val="hr-HR"/>
                </w:rPr>
                <w:delText xml:space="preserve">  </w:delText>
              </w:r>
            </w:del>
          </w:p>
          <w:p w14:paraId="508ECECF" w14:textId="5E81858F" w:rsidR="00A616FC" w:rsidRPr="000415A2" w:rsidRDefault="00A616FC" w:rsidP="00E33E26">
            <w:pPr>
              <w:pStyle w:val="Footer"/>
              <w:pBdr>
                <w:top w:val="none" w:sz="0" w:space="0" w:color="auto"/>
              </w:pBdr>
              <w:spacing w:before="60" w:after="60"/>
              <w:rPr>
                <w:b/>
                <w:bCs/>
                <w:lang w:val="hr-HR"/>
              </w:rPr>
            </w:pPr>
            <w:r w:rsidRPr="000415A2">
              <w:rPr>
                <w:b/>
                <w:bCs/>
                <w:lang w:val="hr-HR"/>
              </w:rPr>
              <w:t xml:space="preserve">              </w:t>
            </w:r>
            <w:r w:rsidR="008A2294">
              <w:rPr>
                <w:b/>
                <w:bCs/>
                <w:lang w:val="hr-HR"/>
              </w:rPr>
              <w:fldChar w:fldCharType="begin"/>
            </w:r>
            <w:r w:rsidR="008A2294">
              <w:rPr>
                <w:b/>
                <w:bCs/>
                <w:lang w:val="hr-HR"/>
              </w:rPr>
              <w:instrText xml:space="preserve"> HYPERLINK "mailto:</w:instrText>
            </w:r>
            <w:r w:rsidR="008A2294" w:rsidRPr="008A2294">
              <w:rPr>
                <w:b/>
                <w:bCs/>
                <w:lang w:val="hr-HR"/>
              </w:rPr>
              <w:instrText>nermin.ramicevic@uino.gov.ba</w:instrText>
            </w:r>
            <w:r w:rsidR="008A2294">
              <w:rPr>
                <w:b/>
                <w:bCs/>
                <w:lang w:val="hr-HR"/>
              </w:rPr>
              <w:instrText xml:space="preserve">" </w:instrText>
            </w:r>
            <w:r w:rsidR="008A2294">
              <w:rPr>
                <w:b/>
                <w:bCs/>
                <w:lang w:val="hr-HR"/>
              </w:rPr>
              <w:fldChar w:fldCharType="separate"/>
            </w:r>
            <w:r w:rsidR="008A2294" w:rsidRPr="008A2294">
              <w:rPr>
                <w:rStyle w:val="Hyperlink"/>
                <w:b/>
                <w:bCs/>
                <w:lang w:val="hr-HR"/>
              </w:rPr>
              <w:t>nermin.ramicevic@uino.gov.ba</w:t>
            </w:r>
            <w:ins w:id="2" w:author="Mirzeta Sehovic" w:date="2021-11-19T10:38:00Z">
              <w:r w:rsidR="008A2294">
                <w:rPr>
                  <w:b/>
                  <w:bCs/>
                  <w:lang w:val="hr-HR"/>
                </w:rPr>
                <w:fldChar w:fldCharType="end"/>
              </w:r>
            </w:ins>
            <w:r w:rsidRPr="000415A2">
              <w:rPr>
                <w:b/>
                <w:bCs/>
                <w:lang w:val="hr-HR"/>
              </w:rPr>
              <w:t xml:space="preserve"> </w:t>
            </w:r>
          </w:p>
          <w:p w14:paraId="11A0C3CD" w14:textId="77777777" w:rsidR="00A616FC" w:rsidRPr="000415A2" w:rsidRDefault="00A616FC" w:rsidP="00E33E26">
            <w:pPr>
              <w:pStyle w:val="Footer"/>
              <w:pBdr>
                <w:top w:val="none" w:sz="0" w:space="0" w:color="auto"/>
              </w:pBdr>
              <w:spacing w:before="60" w:after="60"/>
              <w:rPr>
                <w:b/>
                <w:bCs/>
                <w:lang w:val="hr-HR"/>
              </w:rPr>
            </w:pPr>
            <w:r w:rsidRPr="000415A2">
              <w:rPr>
                <w:b/>
                <w:bCs/>
                <w:lang w:val="hr-HR"/>
              </w:rPr>
              <w:t xml:space="preserve">              </w:t>
            </w:r>
            <w:hyperlink r:id="rId11" w:history="1">
              <w:r w:rsidRPr="000415A2">
                <w:rPr>
                  <w:rStyle w:val="Hyperlink"/>
                  <w:b/>
                  <w:bCs/>
                  <w:lang w:val="hr-HR"/>
                </w:rPr>
                <w:t>mijo.lovric@uino.gov.ba</w:t>
              </w:r>
            </w:hyperlink>
            <w:r w:rsidRPr="000415A2">
              <w:rPr>
                <w:b/>
                <w:bCs/>
                <w:lang w:val="hr-HR"/>
              </w:rPr>
              <w:t xml:space="preserve"> </w:t>
            </w:r>
          </w:p>
          <w:p w14:paraId="5F8458D3" w14:textId="77777777" w:rsidR="00A616FC" w:rsidRPr="00A04825" w:rsidRDefault="00A616FC" w:rsidP="00E33E26">
            <w:pPr>
              <w:pStyle w:val="Footer"/>
              <w:pBdr>
                <w:top w:val="none" w:sz="0" w:space="0" w:color="auto"/>
              </w:pBdr>
              <w:spacing w:before="60" w:after="60"/>
              <w:rPr>
                <w:rFonts w:cs="Arial"/>
                <w:szCs w:val="16"/>
                <w:lang w:val="sv-SE"/>
              </w:rPr>
            </w:pPr>
            <w:r w:rsidRPr="000415A2">
              <w:rPr>
                <w:b/>
                <w:bCs/>
                <w:lang w:val="hr-HR"/>
              </w:rPr>
              <w:t xml:space="preserve">              </w:t>
            </w:r>
            <w:hyperlink r:id="rId12" w:history="1">
              <w:r w:rsidRPr="000415A2">
                <w:rPr>
                  <w:rStyle w:val="Hyperlink"/>
                  <w:b/>
                  <w:bCs/>
                  <w:lang w:val="hr-HR"/>
                </w:rPr>
                <w:t>taufik.semdin@uino.gov.ba</w:t>
              </w:r>
            </w:hyperlink>
            <w:r w:rsidRPr="000415A2">
              <w:rPr>
                <w:lang w:val="hr-HR"/>
              </w:rPr>
              <w:tab/>
            </w:r>
            <w:r w:rsidRPr="000415A2">
              <w:rPr>
                <w:lang w:val="hr-HR"/>
              </w:rPr>
              <w:tab/>
            </w:r>
          </w:p>
        </w:tc>
      </w:tr>
      <w:tr w:rsidR="00A616FC" w:rsidRPr="00A04825" w14:paraId="379FE92C" w14:textId="77777777" w:rsidTr="00E33E26">
        <w:trPr>
          <w:cantSplit/>
          <w:trHeight w:val="631"/>
        </w:trPr>
        <w:tc>
          <w:tcPr>
            <w:tcW w:w="9747" w:type="dxa"/>
            <w:gridSpan w:val="4"/>
            <w:tcBorders>
              <w:top w:val="single" w:sz="4" w:space="0" w:color="auto"/>
              <w:left w:val="single" w:sz="4" w:space="0" w:color="auto"/>
              <w:bottom w:val="single" w:sz="4" w:space="0" w:color="auto"/>
              <w:right w:val="single" w:sz="4" w:space="0" w:color="auto"/>
            </w:tcBorders>
            <w:vAlign w:val="center"/>
          </w:tcPr>
          <w:p w14:paraId="74B84CBD" w14:textId="77777777" w:rsidR="00A616FC" w:rsidRPr="00A04825" w:rsidRDefault="00A616FC" w:rsidP="00E33E26">
            <w:pPr>
              <w:jc w:val="center"/>
              <w:rPr>
                <w:rFonts w:cs="Arial"/>
                <w:b/>
                <w:color w:val="FF0000"/>
                <w:sz w:val="16"/>
                <w:szCs w:val="16"/>
                <w:lang w:val="hr-HR"/>
              </w:rPr>
            </w:pPr>
          </w:p>
          <w:p w14:paraId="5D64DDA1" w14:textId="77777777" w:rsidR="00A616FC" w:rsidRPr="00A04825" w:rsidRDefault="00A616FC" w:rsidP="00E33E26">
            <w:pPr>
              <w:jc w:val="center"/>
              <w:rPr>
                <w:rFonts w:cs="Arial"/>
                <w:b/>
                <w:color w:val="FF0000"/>
                <w:sz w:val="16"/>
                <w:szCs w:val="16"/>
                <w:lang w:val="hr-HR"/>
              </w:rPr>
            </w:pPr>
            <w:r w:rsidRPr="00A04825">
              <w:rPr>
                <w:rFonts w:cs="Arial"/>
                <w:b/>
                <w:color w:val="FF0000"/>
                <w:sz w:val="16"/>
                <w:szCs w:val="16"/>
                <w:lang w:val="hr-HR"/>
              </w:rPr>
              <w:t>MOLIMO DA POPUNJENI OBRAZAC FAKSIRATE NA NAVEDENE BROJEVE TELEFONA ILI E-MAIL ADRESE</w:t>
            </w:r>
          </w:p>
          <w:p w14:paraId="019743C8" w14:textId="77777777" w:rsidR="00A616FC" w:rsidRPr="00A04825" w:rsidRDefault="00A616FC" w:rsidP="00E33E26">
            <w:pPr>
              <w:jc w:val="center"/>
              <w:rPr>
                <w:rFonts w:cs="Arial"/>
                <w:b/>
                <w:i/>
                <w:color w:val="FF0000"/>
                <w:sz w:val="16"/>
                <w:szCs w:val="16"/>
                <w:lang w:val="hr-HR"/>
              </w:rPr>
            </w:pPr>
            <w:r w:rsidRPr="00A04825">
              <w:rPr>
                <w:rFonts w:cs="Arial"/>
                <w:b/>
                <w:i/>
                <w:color w:val="FF0000"/>
                <w:sz w:val="16"/>
                <w:szCs w:val="16"/>
                <w:lang w:val="hr-HR"/>
              </w:rPr>
              <w:t xml:space="preserve">PLEASE SEND THE COMPLETED REQUEST FORM TO THE FOLLOWING FAX NUMBERS OR E-MAIL ADDRESSES </w:t>
            </w:r>
          </w:p>
          <w:p w14:paraId="230FFE6A" w14:textId="77777777" w:rsidR="00A616FC" w:rsidRPr="00A04825" w:rsidRDefault="00A616FC" w:rsidP="00E33E26">
            <w:pPr>
              <w:jc w:val="center"/>
              <w:rPr>
                <w:rFonts w:cs="Arial"/>
                <w:b/>
                <w:i/>
                <w:color w:val="FF0000"/>
                <w:sz w:val="16"/>
                <w:szCs w:val="16"/>
                <w:lang w:val="hr-HR"/>
              </w:rPr>
            </w:pPr>
          </w:p>
        </w:tc>
      </w:tr>
      <w:tr w:rsidR="00A616FC" w:rsidRPr="00A04825" w14:paraId="2BE6E5E7" w14:textId="77777777" w:rsidTr="00E33E26">
        <w:trPr>
          <w:cantSplit/>
          <w:trHeight w:val="1785"/>
        </w:trPr>
        <w:tc>
          <w:tcPr>
            <w:tcW w:w="9747" w:type="dxa"/>
            <w:gridSpan w:val="4"/>
            <w:tcBorders>
              <w:top w:val="single" w:sz="4" w:space="0" w:color="auto"/>
              <w:left w:val="single" w:sz="4" w:space="0" w:color="auto"/>
              <w:right w:val="single" w:sz="4" w:space="0" w:color="auto"/>
            </w:tcBorders>
            <w:vAlign w:val="center"/>
          </w:tcPr>
          <w:p w14:paraId="0CC118F6" w14:textId="77777777" w:rsidR="00A616FC" w:rsidRPr="00A04825" w:rsidRDefault="00A616FC" w:rsidP="00E33E26">
            <w:pPr>
              <w:rPr>
                <w:rFonts w:cs="Arial"/>
                <w:b/>
                <w:sz w:val="18"/>
                <w:szCs w:val="18"/>
                <w:lang w:val="hr-HR"/>
              </w:rPr>
            </w:pPr>
            <w:r w:rsidRPr="00A04825">
              <w:rPr>
                <w:rFonts w:cs="Arial"/>
                <w:b/>
                <w:sz w:val="18"/>
                <w:szCs w:val="18"/>
                <w:lang w:val="hr-HR"/>
              </w:rPr>
              <w:t>Puno ime korisnika/organizacija koji će snositi troškove tražene usluge</w:t>
            </w:r>
          </w:p>
          <w:p w14:paraId="66E75A99" w14:textId="77777777" w:rsidR="00A616FC" w:rsidRPr="00A04825" w:rsidRDefault="00A616FC" w:rsidP="00E33E26">
            <w:pPr>
              <w:pStyle w:val="Heading1alth1"/>
              <w:keepNext w:val="0"/>
              <w:outlineLvl w:val="9"/>
              <w:rPr>
                <w:rFonts w:ascii="Arial" w:hAnsi="Arial" w:cs="Arial"/>
                <w:sz w:val="18"/>
                <w:szCs w:val="18"/>
                <w:lang w:val="en-AU"/>
              </w:rPr>
            </w:pPr>
            <w:r w:rsidRPr="00A04825">
              <w:rPr>
                <w:rFonts w:ascii="Arial" w:hAnsi="Arial" w:cs="Arial"/>
                <w:i/>
                <w:sz w:val="18"/>
                <w:szCs w:val="18"/>
                <w:lang w:val="hr-HR"/>
              </w:rPr>
              <w:t>Full name of customer/organization requesting the service that will be invoiced</w:t>
            </w:r>
          </w:p>
          <w:p w14:paraId="548B997D" w14:textId="77777777" w:rsidR="00A616FC" w:rsidRPr="00A04825" w:rsidRDefault="00A616FC" w:rsidP="00E33E26">
            <w:pPr>
              <w:pStyle w:val="Heading1alth1"/>
              <w:keepNext w:val="0"/>
              <w:outlineLvl w:val="9"/>
              <w:rPr>
                <w:rFonts w:ascii="Arial" w:hAnsi="Arial" w:cs="Arial"/>
                <w:sz w:val="18"/>
                <w:szCs w:val="18"/>
                <w:lang w:val="en-AU"/>
              </w:rPr>
            </w:pPr>
          </w:p>
          <w:p w14:paraId="0A8C3E8F" w14:textId="77777777" w:rsidR="00A616FC" w:rsidRPr="00A04825" w:rsidRDefault="00A616FC" w:rsidP="00E33E26">
            <w:pPr>
              <w:pStyle w:val="Heading1alth1"/>
              <w:keepNext w:val="0"/>
              <w:outlineLvl w:val="9"/>
              <w:rPr>
                <w:rFonts w:ascii="Arial" w:hAnsi="Arial" w:cs="Arial"/>
                <w:color w:val="000080"/>
                <w:sz w:val="18"/>
                <w:szCs w:val="18"/>
                <w:lang w:val="en-AU"/>
              </w:rPr>
            </w:pPr>
            <w:r w:rsidRPr="00A04825">
              <w:rPr>
                <w:rFonts w:ascii="Arial" w:hAnsi="Arial" w:cs="Arial"/>
                <w:sz w:val="18"/>
                <w:szCs w:val="18"/>
                <w:lang w:val="en-AU"/>
              </w:rPr>
              <w:t>KORISNIK USLUGE/CUSTOMER:</w:t>
            </w:r>
            <w:r w:rsidRPr="00A04825">
              <w:rPr>
                <w:rFonts w:ascii="Arial" w:hAnsi="Arial" w:cs="Arial"/>
                <w:color w:val="000080"/>
                <w:sz w:val="18"/>
                <w:szCs w:val="18"/>
                <w:lang w:val="en-AU"/>
              </w:rPr>
              <w:fldChar w:fldCharType="begin">
                <w:ffData>
                  <w:name w:val="Text1"/>
                  <w:enabled/>
                  <w:calcOnExit w:val="0"/>
                  <w:textInput>
                    <w:maxLength w:val="50"/>
                    <w:format w:val="Uppercase"/>
                  </w:textInput>
                </w:ffData>
              </w:fldChar>
            </w:r>
            <w:bookmarkStart w:id="3" w:name="Text1"/>
            <w:r w:rsidRPr="00A04825">
              <w:rPr>
                <w:rFonts w:ascii="Arial" w:hAnsi="Arial" w:cs="Arial"/>
                <w:color w:val="000080"/>
                <w:sz w:val="18"/>
                <w:szCs w:val="18"/>
                <w:lang w:val="en-AU"/>
              </w:rPr>
              <w:instrText xml:space="preserve"> FORMTEXT </w:instrText>
            </w:r>
            <w:r w:rsidRPr="00A04825">
              <w:rPr>
                <w:rFonts w:ascii="Arial" w:hAnsi="Arial" w:cs="Arial"/>
                <w:color w:val="000080"/>
                <w:sz w:val="18"/>
                <w:szCs w:val="18"/>
                <w:lang w:val="en-AU"/>
              </w:rPr>
            </w:r>
            <w:r w:rsidRPr="00A04825">
              <w:rPr>
                <w:rFonts w:ascii="Arial" w:hAnsi="Arial" w:cs="Arial"/>
                <w:color w:val="000080"/>
                <w:sz w:val="18"/>
                <w:szCs w:val="18"/>
                <w:lang w:val="en-AU"/>
              </w:rPr>
              <w:fldChar w:fldCharType="separate"/>
            </w:r>
            <w:r w:rsidRPr="00A04825">
              <w:rPr>
                <w:rFonts w:ascii="Arial" w:hAnsi="Arial" w:cs="Arial"/>
                <w:color w:val="000080"/>
                <w:sz w:val="18"/>
                <w:szCs w:val="18"/>
                <w:lang w:val="en-AU"/>
              </w:rPr>
              <w:t> </w:t>
            </w:r>
            <w:r w:rsidRPr="00A04825">
              <w:rPr>
                <w:rFonts w:ascii="Arial" w:hAnsi="Arial" w:cs="Arial"/>
                <w:color w:val="000080"/>
                <w:sz w:val="18"/>
                <w:szCs w:val="18"/>
                <w:lang w:val="en-AU"/>
              </w:rPr>
              <w:t> </w:t>
            </w:r>
            <w:r w:rsidRPr="00A04825">
              <w:rPr>
                <w:rFonts w:ascii="Arial" w:hAnsi="Arial" w:cs="Arial"/>
                <w:color w:val="000080"/>
                <w:sz w:val="18"/>
                <w:szCs w:val="18"/>
                <w:lang w:val="en-AU"/>
              </w:rPr>
              <w:t> </w:t>
            </w:r>
            <w:r w:rsidRPr="00A04825">
              <w:rPr>
                <w:rFonts w:ascii="Arial" w:hAnsi="Arial" w:cs="Arial"/>
                <w:color w:val="000080"/>
                <w:sz w:val="18"/>
                <w:szCs w:val="18"/>
                <w:lang w:val="en-AU"/>
              </w:rPr>
              <w:t> </w:t>
            </w:r>
            <w:r w:rsidRPr="00A04825">
              <w:rPr>
                <w:rFonts w:ascii="Arial" w:hAnsi="Arial" w:cs="Arial"/>
                <w:color w:val="000080"/>
                <w:sz w:val="18"/>
                <w:szCs w:val="18"/>
                <w:lang w:val="en-AU"/>
              </w:rPr>
              <w:t> </w:t>
            </w:r>
            <w:r w:rsidRPr="00A04825">
              <w:rPr>
                <w:rFonts w:ascii="Arial" w:hAnsi="Arial" w:cs="Arial"/>
                <w:color w:val="000080"/>
                <w:sz w:val="18"/>
                <w:szCs w:val="18"/>
                <w:lang w:val="en-AU"/>
              </w:rPr>
              <w:fldChar w:fldCharType="end"/>
            </w:r>
            <w:bookmarkEnd w:id="3"/>
          </w:p>
          <w:p w14:paraId="4148A7E0" w14:textId="77777777" w:rsidR="00A616FC" w:rsidRPr="00A04825" w:rsidRDefault="00A616FC" w:rsidP="00E33E26">
            <w:pPr>
              <w:rPr>
                <w:rFonts w:cs="Arial"/>
                <w:sz w:val="18"/>
                <w:szCs w:val="18"/>
              </w:rPr>
            </w:pPr>
            <w:r w:rsidRPr="00A04825">
              <w:rPr>
                <w:rFonts w:cs="Arial"/>
                <w:sz w:val="18"/>
                <w:szCs w:val="18"/>
                <w:lang w:val="bs-Latn-BA"/>
              </w:rPr>
              <w:t>Adresa /</w:t>
            </w:r>
            <w:r w:rsidRPr="00A04825">
              <w:rPr>
                <w:rFonts w:cs="Arial"/>
                <w:sz w:val="18"/>
                <w:szCs w:val="18"/>
              </w:rPr>
              <w:t xml:space="preserve"> Address</w:t>
            </w:r>
            <w:r w:rsidRPr="00A04825">
              <w:rPr>
                <w:rFonts w:cs="Arial"/>
                <w:color w:val="FF0000"/>
                <w:sz w:val="18"/>
                <w:szCs w:val="18"/>
              </w:rPr>
              <w:t>*</w:t>
            </w:r>
            <w:r w:rsidRPr="00A04825">
              <w:rPr>
                <w:rFonts w:cs="Arial"/>
                <w:sz w:val="18"/>
                <w:szCs w:val="18"/>
              </w:rPr>
              <w:t>:</w:t>
            </w:r>
            <w:r w:rsidRPr="00A04825">
              <w:rPr>
                <w:rFonts w:cs="Arial"/>
                <w:color w:val="000080"/>
                <w:sz w:val="18"/>
                <w:szCs w:val="18"/>
              </w:rPr>
              <w:t xml:space="preserve"> </w:t>
            </w:r>
            <w:r w:rsidRPr="00A04825">
              <w:rPr>
                <w:rFonts w:cs="Arial"/>
                <w:color w:val="000080"/>
                <w:sz w:val="18"/>
                <w:szCs w:val="18"/>
              </w:rPr>
              <w:fldChar w:fldCharType="begin">
                <w:ffData>
                  <w:name w:val="Text1"/>
                  <w:enabled/>
                  <w:calcOnExit w:val="0"/>
                  <w:textInput>
                    <w:maxLength w:val="50"/>
                    <w:format w:val="Uppercase"/>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p>
          <w:p w14:paraId="1B5D117F" w14:textId="77777777" w:rsidR="00A616FC" w:rsidRPr="00A04825" w:rsidRDefault="00A616FC" w:rsidP="00E33E26">
            <w:pPr>
              <w:rPr>
                <w:rFonts w:cs="Arial"/>
                <w:color w:val="000080"/>
                <w:sz w:val="18"/>
                <w:szCs w:val="18"/>
              </w:rPr>
            </w:pPr>
            <w:r w:rsidRPr="00A04825">
              <w:rPr>
                <w:rFonts w:cs="Arial"/>
                <w:sz w:val="18"/>
                <w:szCs w:val="18"/>
              </w:rPr>
              <w:t xml:space="preserve">VAT No. / </w:t>
            </w:r>
            <w:r w:rsidRPr="00A04825">
              <w:rPr>
                <w:rFonts w:cs="Arial"/>
                <w:sz w:val="18"/>
                <w:szCs w:val="18"/>
                <w:lang w:val="bs-Latn-BA"/>
              </w:rPr>
              <w:t>PDV broj</w:t>
            </w:r>
            <w:r w:rsidRPr="00A04825">
              <w:rPr>
                <w:rFonts w:cs="Arial"/>
                <w:color w:val="FF0000"/>
                <w:sz w:val="18"/>
                <w:szCs w:val="18"/>
              </w:rPr>
              <w:t>*</w:t>
            </w:r>
            <w:r w:rsidRPr="00A04825">
              <w:rPr>
                <w:rFonts w:cs="Arial"/>
                <w:sz w:val="18"/>
                <w:szCs w:val="18"/>
              </w:rPr>
              <w:t xml:space="preserve">: </w:t>
            </w:r>
            <w:r w:rsidRPr="00A04825">
              <w:rPr>
                <w:rFonts w:cs="Arial"/>
                <w:color w:val="000080"/>
                <w:sz w:val="18"/>
                <w:szCs w:val="18"/>
              </w:rPr>
              <w:fldChar w:fldCharType="begin">
                <w:ffData>
                  <w:name w:val="Text1"/>
                  <w:enabled/>
                  <w:calcOnExit w:val="0"/>
                  <w:textInput>
                    <w:maxLength w:val="50"/>
                    <w:format w:val="Uppercase"/>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p>
          <w:p w14:paraId="5C74F5CC" w14:textId="77777777" w:rsidR="00A616FC" w:rsidRPr="00A04825" w:rsidRDefault="00A616FC" w:rsidP="00E33E26">
            <w:pPr>
              <w:rPr>
                <w:rFonts w:cs="Arial"/>
                <w:color w:val="000080"/>
                <w:sz w:val="18"/>
                <w:szCs w:val="18"/>
              </w:rPr>
            </w:pPr>
            <w:r w:rsidRPr="00A04825">
              <w:rPr>
                <w:rFonts w:cs="Arial"/>
                <w:sz w:val="18"/>
                <w:szCs w:val="18"/>
              </w:rPr>
              <w:t>ID No. / JIB-PIB</w:t>
            </w:r>
            <w:r w:rsidRPr="00A04825">
              <w:rPr>
                <w:rFonts w:cs="Arial"/>
                <w:color w:val="FF0000"/>
                <w:sz w:val="18"/>
                <w:szCs w:val="18"/>
              </w:rPr>
              <w:t>*</w:t>
            </w:r>
            <w:r w:rsidRPr="00A04825">
              <w:rPr>
                <w:rFonts w:cs="Arial"/>
                <w:sz w:val="18"/>
                <w:szCs w:val="18"/>
              </w:rPr>
              <w:t>:</w:t>
            </w:r>
            <w:r w:rsidRPr="00A04825">
              <w:rPr>
                <w:rFonts w:cs="Arial"/>
                <w:color w:val="000080"/>
                <w:sz w:val="18"/>
                <w:szCs w:val="18"/>
              </w:rPr>
              <w:t xml:space="preserve"> </w:t>
            </w:r>
            <w:r w:rsidRPr="00A04825">
              <w:rPr>
                <w:rFonts w:cs="Arial"/>
                <w:color w:val="000080"/>
                <w:sz w:val="18"/>
                <w:szCs w:val="18"/>
              </w:rPr>
              <w:fldChar w:fldCharType="begin">
                <w:ffData>
                  <w:name w:val="Text1"/>
                  <w:enabled/>
                  <w:calcOnExit w:val="0"/>
                  <w:textInput>
                    <w:maxLength w:val="50"/>
                    <w:format w:val="Uppercase"/>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p>
          <w:p w14:paraId="0E0689F3" w14:textId="77777777" w:rsidR="00A616FC" w:rsidRPr="00A04825" w:rsidRDefault="00A616FC" w:rsidP="00E33E26">
            <w:pPr>
              <w:rPr>
                <w:rFonts w:cs="Arial"/>
                <w:b/>
                <w:sz w:val="18"/>
                <w:szCs w:val="18"/>
              </w:rPr>
            </w:pPr>
            <w:r w:rsidRPr="00A04825">
              <w:rPr>
                <w:rFonts w:cs="Arial"/>
                <w:sz w:val="18"/>
                <w:szCs w:val="18"/>
              </w:rPr>
              <w:t>E-mail:</w:t>
            </w:r>
            <w:r w:rsidRPr="00A04825">
              <w:rPr>
                <w:rFonts w:cs="Arial"/>
                <w:color w:val="000080"/>
                <w:sz w:val="18"/>
                <w:szCs w:val="18"/>
              </w:rPr>
              <w:fldChar w:fldCharType="begin">
                <w:ffData>
                  <w:name w:val=""/>
                  <w:enabled/>
                  <w:calcOnExit w:val="0"/>
                  <w:textInput>
                    <w:maxLength w:val="100"/>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r w:rsidRPr="00A04825">
              <w:rPr>
                <w:rFonts w:cs="Arial"/>
                <w:color w:val="000080"/>
                <w:sz w:val="18"/>
                <w:szCs w:val="18"/>
              </w:rPr>
              <w:t xml:space="preserve">                                                 </w:t>
            </w:r>
            <w:r w:rsidRPr="00A04825">
              <w:rPr>
                <w:rFonts w:cs="Arial"/>
                <w:sz w:val="18"/>
                <w:szCs w:val="18"/>
              </w:rPr>
              <w:t>Fax:</w:t>
            </w:r>
            <w:r w:rsidRPr="00A04825">
              <w:rPr>
                <w:rFonts w:cs="Arial"/>
                <w:color w:val="000080"/>
                <w:sz w:val="18"/>
                <w:szCs w:val="18"/>
              </w:rPr>
              <w:fldChar w:fldCharType="begin">
                <w:ffData>
                  <w:name w:val=""/>
                  <w:enabled/>
                  <w:calcOnExit w:val="0"/>
                  <w:textInput>
                    <w:maxLength w:val="30"/>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r w:rsidRPr="00A04825">
              <w:rPr>
                <w:rFonts w:cs="Arial"/>
                <w:color w:val="000080"/>
                <w:sz w:val="18"/>
                <w:szCs w:val="18"/>
              </w:rPr>
              <w:t xml:space="preserve">                                         </w:t>
            </w:r>
            <w:r w:rsidRPr="00A04825">
              <w:rPr>
                <w:rFonts w:cs="Arial"/>
                <w:sz w:val="18"/>
                <w:szCs w:val="18"/>
              </w:rPr>
              <w:t>Tel</w:t>
            </w:r>
            <w:r w:rsidRPr="00A04825">
              <w:rPr>
                <w:rFonts w:cs="Arial"/>
                <w:b/>
                <w:sz w:val="18"/>
                <w:szCs w:val="18"/>
              </w:rPr>
              <w:t>:</w:t>
            </w:r>
            <w:r w:rsidRPr="00A04825">
              <w:rPr>
                <w:rFonts w:cs="Arial"/>
                <w:color w:val="000080"/>
                <w:sz w:val="18"/>
                <w:szCs w:val="18"/>
              </w:rPr>
              <w:fldChar w:fldCharType="begin">
                <w:ffData>
                  <w:name w:val=""/>
                  <w:enabled/>
                  <w:calcOnExit w:val="0"/>
                  <w:textInput>
                    <w:maxLength w:val="30"/>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p>
        </w:tc>
      </w:tr>
      <w:tr w:rsidR="00A616FC" w:rsidRPr="00A04825" w14:paraId="44126AC3" w14:textId="77777777" w:rsidTr="00E33E26">
        <w:trPr>
          <w:cantSplit/>
          <w:trHeight w:val="201"/>
        </w:trPr>
        <w:tc>
          <w:tcPr>
            <w:tcW w:w="4348" w:type="dxa"/>
            <w:tcBorders>
              <w:left w:val="single" w:sz="4" w:space="0" w:color="auto"/>
            </w:tcBorders>
            <w:shd w:val="clear" w:color="auto" w:fill="F2F2F2" w:themeFill="background1" w:themeFillShade="F2"/>
            <w:vAlign w:val="center"/>
          </w:tcPr>
          <w:p w14:paraId="540E925A" w14:textId="77777777" w:rsidR="00A616FC" w:rsidRPr="00A04825" w:rsidRDefault="00A616FC" w:rsidP="00E33E26">
            <w:pPr>
              <w:spacing w:before="60" w:after="60" w:line="276" w:lineRule="auto"/>
              <w:rPr>
                <w:rFonts w:cs="Arial"/>
                <w:b/>
                <w:sz w:val="18"/>
                <w:szCs w:val="18"/>
              </w:rPr>
            </w:pPr>
          </w:p>
        </w:tc>
        <w:tc>
          <w:tcPr>
            <w:tcW w:w="2519" w:type="dxa"/>
            <w:gridSpan w:val="2"/>
            <w:shd w:val="clear" w:color="auto" w:fill="F2F2F2" w:themeFill="background1" w:themeFillShade="F2"/>
            <w:vAlign w:val="center"/>
          </w:tcPr>
          <w:p w14:paraId="4E1172D1" w14:textId="77777777" w:rsidR="00A616FC" w:rsidRPr="00A04825" w:rsidRDefault="00A616FC" w:rsidP="00E33E26">
            <w:pPr>
              <w:spacing w:before="60" w:after="60" w:line="276" w:lineRule="auto"/>
              <w:jc w:val="center"/>
              <w:rPr>
                <w:rFonts w:cs="Arial"/>
                <w:b/>
                <w:sz w:val="18"/>
                <w:szCs w:val="18"/>
                <w:lang w:val="hr-BA"/>
              </w:rPr>
            </w:pPr>
            <w:r w:rsidRPr="00A04825">
              <w:rPr>
                <w:rFonts w:cs="Arial"/>
                <w:b/>
                <w:sz w:val="18"/>
                <w:szCs w:val="18"/>
                <w:lang w:val="hr-BA"/>
              </w:rPr>
              <w:t>DOLAZAK / ARRIVAL</w:t>
            </w:r>
          </w:p>
        </w:tc>
        <w:tc>
          <w:tcPr>
            <w:tcW w:w="2880" w:type="dxa"/>
            <w:tcBorders>
              <w:right w:val="single" w:sz="4" w:space="0" w:color="auto"/>
            </w:tcBorders>
            <w:shd w:val="clear" w:color="auto" w:fill="F2F2F2" w:themeFill="background1" w:themeFillShade="F2"/>
            <w:vAlign w:val="center"/>
          </w:tcPr>
          <w:p w14:paraId="0E6E99E4" w14:textId="77777777" w:rsidR="00A616FC" w:rsidRPr="00A04825" w:rsidRDefault="00A616FC" w:rsidP="00E33E26">
            <w:pPr>
              <w:spacing w:before="60" w:after="60" w:line="276" w:lineRule="auto"/>
              <w:jc w:val="center"/>
              <w:rPr>
                <w:rFonts w:cs="Arial"/>
                <w:b/>
                <w:sz w:val="18"/>
                <w:szCs w:val="18"/>
                <w:lang w:val="hr-BA"/>
              </w:rPr>
            </w:pPr>
            <w:r w:rsidRPr="00A04825">
              <w:rPr>
                <w:rFonts w:cs="Arial"/>
                <w:b/>
                <w:sz w:val="18"/>
                <w:szCs w:val="18"/>
                <w:lang w:val="hr-BA"/>
              </w:rPr>
              <w:t>ODLAZAK / DEPARTURE</w:t>
            </w:r>
          </w:p>
        </w:tc>
      </w:tr>
      <w:tr w:rsidR="00A616FC" w:rsidRPr="00A04825" w14:paraId="0CE8EB51" w14:textId="77777777" w:rsidTr="00E33E26">
        <w:trPr>
          <w:cantSplit/>
          <w:trHeight w:val="404"/>
        </w:trPr>
        <w:tc>
          <w:tcPr>
            <w:tcW w:w="4348" w:type="dxa"/>
            <w:tcBorders>
              <w:left w:val="single" w:sz="4" w:space="0" w:color="auto"/>
            </w:tcBorders>
            <w:vAlign w:val="center"/>
          </w:tcPr>
          <w:p w14:paraId="119697C1" w14:textId="77777777" w:rsidR="00A616FC" w:rsidRPr="00A04825" w:rsidRDefault="00A616FC" w:rsidP="00E33E26">
            <w:pPr>
              <w:tabs>
                <w:tab w:val="left" w:pos="814"/>
              </w:tabs>
              <w:spacing w:before="60" w:after="60" w:line="276" w:lineRule="auto"/>
              <w:rPr>
                <w:rFonts w:cs="Arial"/>
                <w:b/>
                <w:sz w:val="18"/>
                <w:szCs w:val="18"/>
                <w:lang w:val="hr-BA"/>
              </w:rPr>
            </w:pPr>
            <w:r w:rsidRPr="00A04825">
              <w:rPr>
                <w:rFonts w:cs="Arial"/>
                <w:b/>
                <w:sz w:val="18"/>
                <w:szCs w:val="18"/>
                <w:lang w:val="hr-BA"/>
              </w:rPr>
              <w:t>BROJ LETA / FLIGHT NUMBER</w:t>
            </w:r>
          </w:p>
        </w:tc>
        <w:tc>
          <w:tcPr>
            <w:tcW w:w="2519" w:type="dxa"/>
            <w:gridSpan w:val="2"/>
            <w:vAlign w:val="center"/>
          </w:tcPr>
          <w:p w14:paraId="59488394" w14:textId="77777777" w:rsidR="00A616FC" w:rsidRPr="00A04825" w:rsidRDefault="00A616FC" w:rsidP="00E33E26">
            <w:pPr>
              <w:widowControl/>
              <w:jc w:val="center"/>
              <w:rPr>
                <w:rFonts w:cs="Arial"/>
                <w:b/>
                <w:snapToGrid/>
                <w:color w:val="000000" w:themeColor="text1"/>
                <w:lang w:val="hr-BA" w:eastAsia="hr-BA"/>
              </w:rPr>
            </w:pPr>
          </w:p>
        </w:tc>
        <w:tc>
          <w:tcPr>
            <w:tcW w:w="2880" w:type="dxa"/>
            <w:tcBorders>
              <w:right w:val="single" w:sz="4" w:space="0" w:color="auto"/>
            </w:tcBorders>
            <w:vAlign w:val="center"/>
          </w:tcPr>
          <w:p w14:paraId="4DECB502" w14:textId="77777777" w:rsidR="00A616FC" w:rsidRPr="00A04825" w:rsidRDefault="00A616FC" w:rsidP="00E33E26">
            <w:pPr>
              <w:spacing w:before="60" w:after="60" w:line="276" w:lineRule="auto"/>
              <w:jc w:val="center"/>
              <w:rPr>
                <w:rFonts w:cs="Arial"/>
                <w:b/>
                <w:lang w:val="hr-BA"/>
              </w:rPr>
            </w:pPr>
          </w:p>
        </w:tc>
      </w:tr>
      <w:tr w:rsidR="00A616FC" w:rsidRPr="00A04825" w14:paraId="7DAEC386" w14:textId="77777777" w:rsidTr="00E33E26">
        <w:trPr>
          <w:cantSplit/>
          <w:trHeight w:val="139"/>
        </w:trPr>
        <w:tc>
          <w:tcPr>
            <w:tcW w:w="4348" w:type="dxa"/>
            <w:tcBorders>
              <w:left w:val="single" w:sz="4" w:space="0" w:color="auto"/>
            </w:tcBorders>
            <w:vAlign w:val="center"/>
          </w:tcPr>
          <w:p w14:paraId="5E9830E1" w14:textId="77777777" w:rsidR="00A616FC" w:rsidRPr="00A04825" w:rsidRDefault="00A616FC" w:rsidP="00E33E26">
            <w:pPr>
              <w:spacing w:before="60" w:after="60" w:line="276" w:lineRule="auto"/>
              <w:rPr>
                <w:rFonts w:cs="Arial"/>
                <w:b/>
                <w:sz w:val="18"/>
                <w:szCs w:val="18"/>
                <w:lang w:val="hr-BA"/>
              </w:rPr>
            </w:pPr>
            <w:r w:rsidRPr="00A04825">
              <w:rPr>
                <w:rFonts w:cs="Arial"/>
                <w:b/>
                <w:sz w:val="18"/>
                <w:szCs w:val="18"/>
                <w:lang w:val="hr-BA"/>
              </w:rPr>
              <w:t>VRIJEME / TIME</w:t>
            </w:r>
          </w:p>
        </w:tc>
        <w:tc>
          <w:tcPr>
            <w:tcW w:w="2519" w:type="dxa"/>
            <w:gridSpan w:val="2"/>
            <w:vAlign w:val="center"/>
          </w:tcPr>
          <w:p w14:paraId="0F981942" w14:textId="77777777" w:rsidR="00A616FC" w:rsidRPr="00A04825" w:rsidRDefault="00A616FC" w:rsidP="00E33E26">
            <w:pPr>
              <w:pStyle w:val="Header"/>
              <w:spacing w:before="60" w:after="60" w:line="276" w:lineRule="auto"/>
              <w:jc w:val="center"/>
              <w:rPr>
                <w:rFonts w:cs="Arial"/>
                <w:b/>
                <w:color w:val="000000" w:themeColor="text1"/>
                <w:lang w:val="hr-BA"/>
              </w:rPr>
            </w:pPr>
          </w:p>
        </w:tc>
        <w:tc>
          <w:tcPr>
            <w:tcW w:w="2880" w:type="dxa"/>
            <w:tcBorders>
              <w:right w:val="single" w:sz="4" w:space="0" w:color="auto"/>
            </w:tcBorders>
            <w:vAlign w:val="center"/>
          </w:tcPr>
          <w:p w14:paraId="590DB392" w14:textId="77777777" w:rsidR="00A616FC" w:rsidRPr="00A04825" w:rsidRDefault="00A616FC" w:rsidP="00E33E26">
            <w:pPr>
              <w:pStyle w:val="Header"/>
              <w:spacing w:before="60" w:after="60" w:line="276" w:lineRule="auto"/>
              <w:jc w:val="center"/>
              <w:rPr>
                <w:rFonts w:cs="Arial"/>
                <w:b/>
                <w:lang w:val="hr-BA"/>
              </w:rPr>
            </w:pPr>
          </w:p>
        </w:tc>
      </w:tr>
      <w:tr w:rsidR="00A616FC" w:rsidRPr="00A04825" w14:paraId="6274A081" w14:textId="77777777" w:rsidTr="00E33E26">
        <w:trPr>
          <w:cantSplit/>
          <w:trHeight w:val="162"/>
        </w:trPr>
        <w:tc>
          <w:tcPr>
            <w:tcW w:w="4348" w:type="dxa"/>
            <w:tcBorders>
              <w:left w:val="single" w:sz="4" w:space="0" w:color="auto"/>
            </w:tcBorders>
            <w:vAlign w:val="center"/>
          </w:tcPr>
          <w:p w14:paraId="348FE391" w14:textId="77777777" w:rsidR="00A616FC" w:rsidRPr="00A04825" w:rsidRDefault="00A616FC" w:rsidP="00E33E26">
            <w:pPr>
              <w:spacing w:before="60" w:after="60" w:line="276" w:lineRule="auto"/>
              <w:rPr>
                <w:rFonts w:cs="Arial"/>
                <w:b/>
                <w:sz w:val="18"/>
                <w:szCs w:val="18"/>
                <w:lang w:val="hr-BA"/>
              </w:rPr>
            </w:pPr>
            <w:r w:rsidRPr="00A04825">
              <w:rPr>
                <w:rFonts w:cs="Arial"/>
                <w:b/>
                <w:sz w:val="18"/>
                <w:szCs w:val="18"/>
                <w:lang w:val="hr-BA"/>
              </w:rPr>
              <w:t>DATUM / DATE</w:t>
            </w:r>
          </w:p>
        </w:tc>
        <w:tc>
          <w:tcPr>
            <w:tcW w:w="2519" w:type="dxa"/>
            <w:gridSpan w:val="2"/>
            <w:vAlign w:val="center"/>
          </w:tcPr>
          <w:p w14:paraId="0F19FD22" w14:textId="77777777" w:rsidR="00A616FC" w:rsidRPr="00A04825" w:rsidRDefault="00A616FC" w:rsidP="00E33E26">
            <w:pPr>
              <w:spacing w:before="60" w:after="60" w:line="276" w:lineRule="auto"/>
              <w:jc w:val="center"/>
              <w:rPr>
                <w:rFonts w:cs="Arial"/>
                <w:b/>
                <w:color w:val="000000" w:themeColor="text1"/>
                <w:lang w:val="hr-BA"/>
              </w:rPr>
            </w:pPr>
          </w:p>
        </w:tc>
        <w:tc>
          <w:tcPr>
            <w:tcW w:w="2880" w:type="dxa"/>
            <w:tcBorders>
              <w:right w:val="single" w:sz="4" w:space="0" w:color="auto"/>
            </w:tcBorders>
            <w:vAlign w:val="center"/>
          </w:tcPr>
          <w:p w14:paraId="7310B174" w14:textId="77777777" w:rsidR="00A616FC" w:rsidRPr="00A04825" w:rsidRDefault="00A616FC" w:rsidP="00E33E26">
            <w:pPr>
              <w:spacing w:before="60" w:after="60" w:line="276" w:lineRule="auto"/>
              <w:jc w:val="center"/>
              <w:rPr>
                <w:rFonts w:cs="Arial"/>
                <w:b/>
                <w:lang w:val="hr-BA"/>
              </w:rPr>
            </w:pPr>
          </w:p>
        </w:tc>
      </w:tr>
      <w:tr w:rsidR="00A616FC" w:rsidRPr="00A04825" w14:paraId="2E099AAF" w14:textId="77777777" w:rsidTr="00E33E26">
        <w:trPr>
          <w:cantSplit/>
          <w:trHeight w:val="347"/>
        </w:trPr>
        <w:tc>
          <w:tcPr>
            <w:tcW w:w="4348" w:type="dxa"/>
            <w:tcBorders>
              <w:left w:val="single" w:sz="4" w:space="0" w:color="auto"/>
            </w:tcBorders>
            <w:vAlign w:val="center"/>
          </w:tcPr>
          <w:p w14:paraId="2F3E6E53" w14:textId="77777777" w:rsidR="00A616FC" w:rsidRPr="00A04825" w:rsidRDefault="00A616FC" w:rsidP="00E33E26">
            <w:pPr>
              <w:spacing w:before="60" w:after="60" w:line="276" w:lineRule="auto"/>
              <w:rPr>
                <w:rFonts w:cs="Arial"/>
                <w:b/>
                <w:sz w:val="18"/>
                <w:szCs w:val="18"/>
                <w:lang w:val="hr-BA"/>
              </w:rPr>
            </w:pPr>
            <w:r w:rsidRPr="00A04825">
              <w:rPr>
                <w:rFonts w:cs="Arial"/>
                <w:b/>
                <w:sz w:val="18"/>
                <w:szCs w:val="18"/>
                <w:lang w:val="hr-BA"/>
              </w:rPr>
              <w:t>VIP TRETMAN / VIP TREATMENT</w:t>
            </w:r>
          </w:p>
        </w:tc>
        <w:tc>
          <w:tcPr>
            <w:tcW w:w="2519" w:type="dxa"/>
            <w:gridSpan w:val="2"/>
            <w:vAlign w:val="center"/>
          </w:tcPr>
          <w:p w14:paraId="091B2A7E" w14:textId="77777777" w:rsidR="00A616FC" w:rsidRPr="00A04825" w:rsidRDefault="00A616FC" w:rsidP="00E33E26">
            <w:pPr>
              <w:spacing w:before="60" w:after="60" w:line="276" w:lineRule="auto"/>
              <w:jc w:val="center"/>
              <w:rPr>
                <w:rFonts w:cs="Arial"/>
                <w:b/>
                <w:color w:val="000000" w:themeColor="text1"/>
                <w:lang w:val="hr-BA"/>
              </w:rPr>
            </w:pPr>
          </w:p>
        </w:tc>
        <w:tc>
          <w:tcPr>
            <w:tcW w:w="2880" w:type="dxa"/>
            <w:tcBorders>
              <w:right w:val="single" w:sz="4" w:space="0" w:color="auto"/>
            </w:tcBorders>
            <w:vAlign w:val="center"/>
          </w:tcPr>
          <w:p w14:paraId="7239CA0F" w14:textId="77777777" w:rsidR="00A616FC" w:rsidRPr="00A04825" w:rsidRDefault="00A616FC" w:rsidP="00E33E26">
            <w:pPr>
              <w:spacing w:before="60" w:after="60" w:line="276" w:lineRule="auto"/>
              <w:jc w:val="center"/>
              <w:rPr>
                <w:rFonts w:cs="Arial"/>
                <w:b/>
                <w:lang w:val="hr-BA"/>
              </w:rPr>
            </w:pPr>
          </w:p>
        </w:tc>
      </w:tr>
      <w:tr w:rsidR="00A616FC" w:rsidRPr="00A04825" w14:paraId="494060B6" w14:textId="77777777" w:rsidTr="00E33E26">
        <w:trPr>
          <w:cantSplit/>
          <w:trHeight w:val="1509"/>
        </w:trPr>
        <w:tc>
          <w:tcPr>
            <w:tcW w:w="4348" w:type="dxa"/>
            <w:tcBorders>
              <w:top w:val="single" w:sz="4" w:space="0" w:color="auto"/>
              <w:left w:val="single" w:sz="4" w:space="0" w:color="auto"/>
              <w:bottom w:val="single" w:sz="4" w:space="0" w:color="auto"/>
            </w:tcBorders>
            <w:vAlign w:val="center"/>
          </w:tcPr>
          <w:p w14:paraId="68213900" w14:textId="77777777" w:rsidR="00A616FC" w:rsidRPr="00A04825" w:rsidRDefault="00A616FC" w:rsidP="00E33E26">
            <w:pPr>
              <w:rPr>
                <w:rFonts w:cs="Arial"/>
                <w:b/>
                <w:sz w:val="16"/>
                <w:szCs w:val="16"/>
                <w:lang w:val="hr-HR"/>
              </w:rPr>
            </w:pPr>
            <w:r w:rsidRPr="00A04825">
              <w:rPr>
                <w:rFonts w:cs="Arial"/>
                <w:b/>
                <w:sz w:val="16"/>
                <w:szCs w:val="16"/>
                <w:lang w:val="hr-HR"/>
              </w:rPr>
              <w:t xml:space="preserve">Puno ime i funkcija dolazećeg/odlazećeg putnika </w:t>
            </w:r>
            <w:r w:rsidRPr="00A04825">
              <w:rPr>
                <w:rFonts w:cs="Arial"/>
                <w:i/>
                <w:sz w:val="16"/>
                <w:szCs w:val="16"/>
                <w:lang w:val="hr-HR"/>
              </w:rPr>
              <w:t>(ime i prezime, datum rođenja, nacionalnost, identifikacijski dokument, broj identifikacijskog dokumenta)</w:t>
            </w:r>
            <w:r w:rsidRPr="00A04825">
              <w:rPr>
                <w:rFonts w:cs="Arial"/>
                <w:b/>
                <w:sz w:val="16"/>
                <w:szCs w:val="16"/>
                <w:lang w:val="hr-HR"/>
              </w:rPr>
              <w:t xml:space="preserve"> </w:t>
            </w:r>
          </w:p>
          <w:p w14:paraId="5D94A790" w14:textId="77777777" w:rsidR="00A616FC" w:rsidRPr="00A04825" w:rsidRDefault="00A616FC" w:rsidP="00E33E26">
            <w:pPr>
              <w:rPr>
                <w:rFonts w:cs="Arial"/>
                <w:b/>
                <w:sz w:val="16"/>
                <w:szCs w:val="16"/>
                <w:lang w:val="hr-HR"/>
              </w:rPr>
            </w:pPr>
          </w:p>
          <w:p w14:paraId="2AED351A" w14:textId="77777777" w:rsidR="00A616FC" w:rsidRPr="00A04825" w:rsidRDefault="00A616FC" w:rsidP="00E33E26">
            <w:pPr>
              <w:rPr>
                <w:rFonts w:cs="Arial"/>
                <w:b/>
                <w:sz w:val="16"/>
                <w:szCs w:val="16"/>
              </w:rPr>
            </w:pPr>
            <w:r w:rsidRPr="00A04825">
              <w:rPr>
                <w:rFonts w:cs="Arial"/>
                <w:b/>
                <w:sz w:val="16"/>
                <w:szCs w:val="16"/>
                <w:lang w:val="hr-HR"/>
              </w:rPr>
              <w:t xml:space="preserve">Full name and position of the arriving/departing passenger </w:t>
            </w:r>
            <w:r w:rsidRPr="00A04825">
              <w:rPr>
                <w:rFonts w:cs="Arial"/>
                <w:b/>
                <w:i/>
                <w:sz w:val="16"/>
                <w:szCs w:val="16"/>
                <w:lang w:val="hr-HR"/>
              </w:rPr>
              <w:t>(</w:t>
            </w:r>
            <w:r w:rsidRPr="00A04825">
              <w:rPr>
                <w:rFonts w:cs="Arial"/>
                <w:i/>
                <w:sz w:val="16"/>
                <w:szCs w:val="16"/>
              </w:rPr>
              <w:t>Name and surname, date of birth, nationality, identity document, number of the identification document)</w:t>
            </w:r>
          </w:p>
        </w:tc>
        <w:tc>
          <w:tcPr>
            <w:tcW w:w="5399" w:type="dxa"/>
            <w:gridSpan w:val="3"/>
            <w:tcBorders>
              <w:top w:val="single" w:sz="4" w:space="0" w:color="auto"/>
              <w:bottom w:val="single" w:sz="4" w:space="0" w:color="auto"/>
              <w:right w:val="single" w:sz="4" w:space="0" w:color="auto"/>
            </w:tcBorders>
            <w:shd w:val="clear" w:color="auto" w:fill="auto"/>
            <w:vAlign w:val="center"/>
          </w:tcPr>
          <w:p w14:paraId="691AEE99" w14:textId="77777777" w:rsidR="00A616FC" w:rsidRPr="00A04825" w:rsidRDefault="00A616FC" w:rsidP="00E33E26">
            <w:pPr>
              <w:widowControl/>
              <w:rPr>
                <w:rFonts w:cs="Arial"/>
                <w:bCs/>
                <w:color w:val="000000"/>
                <w:sz w:val="18"/>
                <w:szCs w:val="18"/>
                <w:shd w:val="clear" w:color="auto" w:fill="ECECEC"/>
                <w:lang w:val="hr-BA"/>
              </w:rPr>
            </w:pPr>
          </w:p>
        </w:tc>
      </w:tr>
      <w:tr w:rsidR="00A616FC" w:rsidRPr="00A04825" w14:paraId="714A509D" w14:textId="77777777" w:rsidTr="00E33E26">
        <w:trPr>
          <w:cantSplit/>
          <w:trHeight w:val="1217"/>
        </w:trPr>
        <w:tc>
          <w:tcPr>
            <w:tcW w:w="4348" w:type="dxa"/>
            <w:tcBorders>
              <w:top w:val="single" w:sz="4" w:space="0" w:color="auto"/>
              <w:left w:val="single" w:sz="4" w:space="0" w:color="auto"/>
              <w:bottom w:val="single" w:sz="4" w:space="0" w:color="auto"/>
            </w:tcBorders>
            <w:vAlign w:val="center"/>
          </w:tcPr>
          <w:p w14:paraId="45CB0CFE" w14:textId="77777777" w:rsidR="00A616FC" w:rsidRPr="00A04825" w:rsidRDefault="00A616FC" w:rsidP="00E33E26">
            <w:pPr>
              <w:pStyle w:val="NoSpacing"/>
              <w:rPr>
                <w:rFonts w:cs="Arial"/>
                <w:b/>
                <w:sz w:val="16"/>
                <w:szCs w:val="16"/>
                <w:lang w:val="hr-HR"/>
              </w:rPr>
            </w:pPr>
          </w:p>
          <w:p w14:paraId="19BE552D" w14:textId="77777777" w:rsidR="00A616FC" w:rsidRPr="00A04825" w:rsidRDefault="00A616FC" w:rsidP="00E33E26">
            <w:pPr>
              <w:pStyle w:val="NoSpacing"/>
              <w:rPr>
                <w:rFonts w:cs="Arial"/>
                <w:i/>
                <w:color w:val="FF0000"/>
                <w:sz w:val="16"/>
                <w:szCs w:val="16"/>
                <w:lang w:val="hr-HR"/>
              </w:rPr>
            </w:pPr>
            <w:r w:rsidRPr="00A04825">
              <w:rPr>
                <w:rFonts w:cs="Arial"/>
                <w:b/>
                <w:sz w:val="16"/>
                <w:szCs w:val="16"/>
                <w:lang w:val="hr-HR"/>
              </w:rPr>
              <w:t>Puno ime osobe koji dočekuje/ispraća putnike i broj telefona kontakt osobe</w:t>
            </w:r>
            <w:r w:rsidRPr="00A04825">
              <w:rPr>
                <w:rFonts w:cs="Arial"/>
                <w:b/>
                <w:color w:val="FF0000"/>
                <w:sz w:val="16"/>
                <w:szCs w:val="16"/>
                <w:lang w:val="hr-HR"/>
              </w:rPr>
              <w:t xml:space="preserve"> </w:t>
            </w:r>
            <w:r w:rsidRPr="00A04825">
              <w:rPr>
                <w:rFonts w:cs="Arial"/>
                <w:i/>
                <w:color w:val="FF0000"/>
                <w:sz w:val="16"/>
                <w:szCs w:val="16"/>
                <w:lang w:val="hr-HR"/>
              </w:rPr>
              <w:t xml:space="preserve">– Naznačiti ulaz u restriktivne zone </w:t>
            </w:r>
          </w:p>
          <w:p w14:paraId="35D65E37" w14:textId="77777777" w:rsidR="00A616FC" w:rsidRPr="00A04825" w:rsidRDefault="00A616FC" w:rsidP="00E33E26">
            <w:pPr>
              <w:pStyle w:val="NoSpacing"/>
              <w:rPr>
                <w:rFonts w:cs="Arial"/>
                <w:i/>
                <w:color w:val="FF0000"/>
                <w:sz w:val="16"/>
                <w:szCs w:val="16"/>
                <w:lang w:val="hr-HR"/>
              </w:rPr>
            </w:pPr>
            <w:r w:rsidRPr="00A04825">
              <w:rPr>
                <w:rFonts w:cs="Arial"/>
                <w:b/>
                <w:sz w:val="16"/>
                <w:szCs w:val="16"/>
                <w:lang w:val="hr-HR"/>
              </w:rPr>
              <w:t xml:space="preserve">Full name and phone number of the person for   the greeting and farewell of the passengers </w:t>
            </w:r>
            <w:r w:rsidRPr="00A04825">
              <w:rPr>
                <w:rFonts w:cs="Arial"/>
                <w:sz w:val="16"/>
                <w:szCs w:val="16"/>
                <w:lang w:val="hr-HR"/>
              </w:rPr>
              <w:t xml:space="preserve">– </w:t>
            </w:r>
            <w:r w:rsidRPr="00A04825">
              <w:rPr>
                <w:rFonts w:cs="Arial"/>
                <w:i/>
                <w:color w:val="FF0000"/>
                <w:sz w:val="16"/>
                <w:szCs w:val="16"/>
                <w:lang w:val="hr-HR"/>
              </w:rPr>
              <w:t xml:space="preserve">Indicate the need for access to restricted areas  </w:t>
            </w:r>
          </w:p>
          <w:p w14:paraId="7BE926AA" w14:textId="77777777" w:rsidR="00A616FC" w:rsidRPr="00A04825" w:rsidRDefault="00A616FC" w:rsidP="00E33E26">
            <w:pPr>
              <w:pStyle w:val="NoSpacing"/>
              <w:rPr>
                <w:rFonts w:cs="Arial"/>
                <w:sz w:val="16"/>
                <w:szCs w:val="16"/>
                <w:lang w:val="hr-HR"/>
              </w:rPr>
            </w:pPr>
          </w:p>
        </w:tc>
        <w:tc>
          <w:tcPr>
            <w:tcW w:w="5399" w:type="dxa"/>
            <w:gridSpan w:val="3"/>
            <w:tcBorders>
              <w:top w:val="single" w:sz="4" w:space="0" w:color="auto"/>
              <w:bottom w:val="single" w:sz="4" w:space="0" w:color="auto"/>
              <w:right w:val="single" w:sz="4" w:space="0" w:color="auto"/>
            </w:tcBorders>
            <w:shd w:val="clear" w:color="auto" w:fill="auto"/>
            <w:vAlign w:val="center"/>
          </w:tcPr>
          <w:p w14:paraId="3A7D3AEC" w14:textId="77777777" w:rsidR="00A616FC" w:rsidRPr="00A04825" w:rsidRDefault="00A616FC" w:rsidP="00E33E26">
            <w:pPr>
              <w:widowControl/>
              <w:rPr>
                <w:rFonts w:cs="Arial"/>
                <w:bCs/>
                <w:color w:val="000000"/>
                <w:sz w:val="18"/>
                <w:szCs w:val="18"/>
                <w:shd w:val="clear" w:color="auto" w:fill="ECECEC"/>
                <w:lang w:val="hr-BA"/>
              </w:rPr>
            </w:pPr>
          </w:p>
        </w:tc>
      </w:tr>
      <w:tr w:rsidR="005F70B1" w:rsidRPr="00A04825" w14:paraId="2801894F" w14:textId="77777777" w:rsidTr="00E33E26">
        <w:trPr>
          <w:cantSplit/>
          <w:trHeight w:val="1217"/>
        </w:trPr>
        <w:tc>
          <w:tcPr>
            <w:tcW w:w="4348" w:type="dxa"/>
            <w:tcBorders>
              <w:top w:val="single" w:sz="4" w:space="0" w:color="auto"/>
              <w:left w:val="single" w:sz="4" w:space="0" w:color="auto"/>
              <w:bottom w:val="single" w:sz="4" w:space="0" w:color="auto"/>
            </w:tcBorders>
            <w:vAlign w:val="center"/>
          </w:tcPr>
          <w:p w14:paraId="10C2C127" w14:textId="77777777" w:rsidR="005F70B1" w:rsidRPr="00A04825" w:rsidRDefault="005F70B1" w:rsidP="005F70B1">
            <w:pPr>
              <w:pStyle w:val="NoSpacing"/>
              <w:rPr>
                <w:rFonts w:cs="Arial"/>
                <w:b/>
                <w:color w:val="000000" w:themeColor="text1"/>
                <w:sz w:val="16"/>
                <w:szCs w:val="16"/>
                <w:lang w:val="hr-HR"/>
              </w:rPr>
            </w:pPr>
            <w:r w:rsidRPr="00A04825">
              <w:rPr>
                <w:rFonts w:cs="Arial"/>
                <w:b/>
                <w:color w:val="000000" w:themeColor="text1"/>
                <w:sz w:val="16"/>
                <w:szCs w:val="16"/>
                <w:lang w:val="hr-HR"/>
              </w:rPr>
              <w:t>Vrijeme dolaska na AP SJJ osoba i vozila koja učestvuju u dočeku/ispraćaju VIP delegacije ili VIP putnika</w:t>
            </w:r>
          </w:p>
          <w:p w14:paraId="79A4492E" w14:textId="1A78B8D5" w:rsidR="005F70B1" w:rsidRPr="00A04825" w:rsidRDefault="005F70B1" w:rsidP="005F70B1">
            <w:pPr>
              <w:pStyle w:val="NoSpacing"/>
              <w:rPr>
                <w:rFonts w:cs="Arial"/>
                <w:b/>
                <w:sz w:val="16"/>
                <w:szCs w:val="16"/>
                <w:lang w:val="hr-HR"/>
              </w:rPr>
            </w:pPr>
            <w:r w:rsidRPr="00A04825">
              <w:rPr>
                <w:rFonts w:cs="Arial"/>
                <w:b/>
                <w:bCs/>
                <w:color w:val="000000" w:themeColor="text1"/>
                <w:sz w:val="16"/>
                <w:szCs w:val="16"/>
                <w:lang w:val="hr-HR"/>
              </w:rPr>
              <w:t>The time of arrival to AP SJJ of the persons and vehicles participating in the greeting/farewell  of the VIP delegation or VIP passenger</w:t>
            </w:r>
          </w:p>
        </w:tc>
        <w:tc>
          <w:tcPr>
            <w:tcW w:w="5399" w:type="dxa"/>
            <w:gridSpan w:val="3"/>
            <w:tcBorders>
              <w:top w:val="single" w:sz="4" w:space="0" w:color="auto"/>
              <w:bottom w:val="single" w:sz="4" w:space="0" w:color="auto"/>
              <w:right w:val="single" w:sz="4" w:space="0" w:color="auto"/>
            </w:tcBorders>
            <w:shd w:val="clear" w:color="auto" w:fill="auto"/>
            <w:vAlign w:val="center"/>
          </w:tcPr>
          <w:p w14:paraId="2E986904" w14:textId="77777777" w:rsidR="005F70B1" w:rsidRPr="00A04825" w:rsidRDefault="005F70B1" w:rsidP="00E33E26">
            <w:pPr>
              <w:widowControl/>
              <w:rPr>
                <w:rFonts w:cs="Arial"/>
                <w:bCs/>
                <w:color w:val="000000"/>
                <w:sz w:val="18"/>
                <w:szCs w:val="18"/>
                <w:shd w:val="clear" w:color="auto" w:fill="ECECEC"/>
                <w:lang w:val="hr-BA"/>
              </w:rPr>
            </w:pPr>
          </w:p>
        </w:tc>
      </w:tr>
      <w:tr w:rsidR="00A616FC" w:rsidRPr="00A04825" w14:paraId="35F8D31B" w14:textId="77777777" w:rsidTr="00E33E26">
        <w:trPr>
          <w:cantSplit/>
          <w:trHeight w:val="1894"/>
        </w:trPr>
        <w:tc>
          <w:tcPr>
            <w:tcW w:w="4348" w:type="dxa"/>
            <w:tcBorders>
              <w:left w:val="single" w:sz="4" w:space="0" w:color="auto"/>
            </w:tcBorders>
            <w:vAlign w:val="center"/>
          </w:tcPr>
          <w:p w14:paraId="700393AD" w14:textId="77777777" w:rsidR="00A616FC" w:rsidRPr="00A04825" w:rsidRDefault="00A616FC" w:rsidP="00E33E26">
            <w:pPr>
              <w:pStyle w:val="tabela1"/>
              <w:rPr>
                <w:color w:val="000000" w:themeColor="text1"/>
                <w:sz w:val="16"/>
                <w:szCs w:val="16"/>
              </w:rPr>
            </w:pPr>
            <w:r w:rsidRPr="00A04825">
              <w:rPr>
                <w:color w:val="000000" w:themeColor="text1"/>
                <w:sz w:val="16"/>
                <w:szCs w:val="16"/>
              </w:rPr>
              <w:lastRenderedPageBreak/>
              <w:t xml:space="preserve">Spisak lica </w:t>
            </w:r>
            <w:r w:rsidRPr="00A04825">
              <w:rPr>
                <w:b w:val="0"/>
                <w:bCs/>
                <w:color w:val="000000" w:themeColor="text1"/>
                <w:sz w:val="16"/>
                <w:szCs w:val="16"/>
              </w:rPr>
              <w:t>(ime i prezime, državljanstvo, broj putne isprave, datum rođenja lica, vrsta, marka, tip i ser broj oružja, broj municije i kalibar)</w:t>
            </w:r>
            <w:r w:rsidRPr="00A04825">
              <w:rPr>
                <w:color w:val="000000" w:themeColor="text1"/>
                <w:sz w:val="16"/>
                <w:szCs w:val="16"/>
              </w:rPr>
              <w:t xml:space="preserve"> koja će na dočeku/ispraćaju nositi oružje</w:t>
            </w:r>
          </w:p>
          <w:p w14:paraId="54454C68" w14:textId="77777777" w:rsidR="00A616FC" w:rsidRPr="00A04825" w:rsidRDefault="00A616FC" w:rsidP="00E33E26">
            <w:pPr>
              <w:pStyle w:val="tabela1"/>
              <w:rPr>
                <w:color w:val="000000" w:themeColor="text1"/>
                <w:sz w:val="16"/>
                <w:szCs w:val="16"/>
              </w:rPr>
            </w:pPr>
            <w:r w:rsidRPr="00A04825">
              <w:rPr>
                <w:color w:val="000000" w:themeColor="text1"/>
                <w:sz w:val="16"/>
                <w:szCs w:val="16"/>
              </w:rPr>
              <w:t xml:space="preserve">List of persons </w:t>
            </w:r>
            <w:r w:rsidRPr="00A04825">
              <w:rPr>
                <w:b w:val="0"/>
                <w:bCs/>
                <w:color w:val="000000" w:themeColor="text1"/>
                <w:sz w:val="16"/>
                <w:szCs w:val="16"/>
              </w:rPr>
              <w:t>(name and surname, nationality, number of travel document, date of birth, type, brand, and serial number of the firearm, amount and caliber of ammunition)</w:t>
            </w:r>
            <w:r w:rsidRPr="00A04825">
              <w:rPr>
                <w:color w:val="000000" w:themeColor="text1"/>
                <w:sz w:val="16"/>
                <w:szCs w:val="16"/>
              </w:rPr>
              <w:t xml:space="preserve"> that will be carrying firearms on greeting/farewell</w:t>
            </w:r>
          </w:p>
        </w:tc>
        <w:tc>
          <w:tcPr>
            <w:tcW w:w="5399" w:type="dxa"/>
            <w:gridSpan w:val="3"/>
            <w:tcBorders>
              <w:top w:val="single" w:sz="4" w:space="0" w:color="auto"/>
              <w:bottom w:val="nil"/>
              <w:right w:val="single" w:sz="4" w:space="0" w:color="auto"/>
            </w:tcBorders>
            <w:shd w:val="clear" w:color="auto" w:fill="auto"/>
            <w:vAlign w:val="center"/>
          </w:tcPr>
          <w:p w14:paraId="019115AA" w14:textId="77777777" w:rsidR="00A616FC" w:rsidRPr="00A04825" w:rsidRDefault="00A616FC" w:rsidP="00E33E26">
            <w:pPr>
              <w:widowControl/>
              <w:spacing w:line="480" w:lineRule="auto"/>
              <w:rPr>
                <w:rFonts w:cs="Arial"/>
                <w:sz w:val="18"/>
                <w:szCs w:val="18"/>
                <w:lang w:val="hr-BA"/>
              </w:rPr>
            </w:pPr>
          </w:p>
        </w:tc>
      </w:tr>
      <w:tr w:rsidR="00A616FC" w:rsidRPr="00A04825" w14:paraId="67DACA16" w14:textId="77777777" w:rsidTr="00E33E26">
        <w:trPr>
          <w:cantSplit/>
          <w:trHeight w:val="1217"/>
        </w:trPr>
        <w:tc>
          <w:tcPr>
            <w:tcW w:w="4348" w:type="dxa"/>
            <w:tcBorders>
              <w:left w:val="single" w:sz="4" w:space="0" w:color="auto"/>
            </w:tcBorders>
            <w:vAlign w:val="center"/>
          </w:tcPr>
          <w:p w14:paraId="25C77D11" w14:textId="77777777" w:rsidR="00A616FC" w:rsidRPr="00A04825" w:rsidRDefault="00A616FC" w:rsidP="00E33E26">
            <w:pPr>
              <w:pStyle w:val="tabela1"/>
              <w:jc w:val="both"/>
              <w:rPr>
                <w:color w:val="000000" w:themeColor="text1"/>
                <w:sz w:val="16"/>
                <w:szCs w:val="16"/>
              </w:rPr>
            </w:pPr>
            <w:r w:rsidRPr="00A04825">
              <w:rPr>
                <w:color w:val="000000" w:themeColor="text1"/>
                <w:sz w:val="16"/>
                <w:szCs w:val="16"/>
              </w:rPr>
              <w:t>Drugi bitni podaci za koje nadležna služba za protokol smatra da bi mogli unaprijediti sigurnost</w:t>
            </w:r>
          </w:p>
          <w:p w14:paraId="7115B456" w14:textId="77777777" w:rsidR="00A616FC" w:rsidRPr="00A04825" w:rsidRDefault="00A616FC" w:rsidP="00E33E26">
            <w:pPr>
              <w:pStyle w:val="tabela1"/>
              <w:jc w:val="both"/>
              <w:rPr>
                <w:color w:val="000000" w:themeColor="text1"/>
                <w:sz w:val="16"/>
                <w:szCs w:val="16"/>
              </w:rPr>
            </w:pPr>
            <w:r w:rsidRPr="00A04825">
              <w:rPr>
                <w:color w:val="000000" w:themeColor="text1"/>
                <w:sz w:val="16"/>
                <w:szCs w:val="16"/>
              </w:rPr>
              <w:t>Additional information that the responsible Office of Protocol regards as necessary for the advancement of security</w:t>
            </w:r>
          </w:p>
        </w:tc>
        <w:tc>
          <w:tcPr>
            <w:tcW w:w="5399" w:type="dxa"/>
            <w:gridSpan w:val="3"/>
            <w:tcBorders>
              <w:top w:val="single" w:sz="4" w:space="0" w:color="auto"/>
              <w:bottom w:val="single" w:sz="4" w:space="0" w:color="auto"/>
              <w:right w:val="single" w:sz="4" w:space="0" w:color="auto"/>
            </w:tcBorders>
            <w:shd w:val="clear" w:color="auto" w:fill="auto"/>
            <w:vAlign w:val="center"/>
          </w:tcPr>
          <w:p w14:paraId="68B44C2A" w14:textId="77777777" w:rsidR="00A616FC" w:rsidRPr="00A04825" w:rsidRDefault="00A616FC" w:rsidP="00E33E26">
            <w:pPr>
              <w:widowControl/>
              <w:spacing w:line="480" w:lineRule="auto"/>
              <w:rPr>
                <w:rFonts w:cs="Arial"/>
                <w:sz w:val="18"/>
                <w:szCs w:val="18"/>
                <w:lang w:val="hr-BA"/>
              </w:rPr>
            </w:pPr>
          </w:p>
        </w:tc>
      </w:tr>
      <w:tr w:rsidR="00A616FC" w:rsidRPr="00A04825" w14:paraId="309C71EC" w14:textId="77777777" w:rsidTr="00E33E26">
        <w:trPr>
          <w:cantSplit/>
          <w:trHeight w:val="1217"/>
        </w:trPr>
        <w:tc>
          <w:tcPr>
            <w:tcW w:w="4348" w:type="dxa"/>
            <w:tcBorders>
              <w:left w:val="single" w:sz="4" w:space="0" w:color="auto"/>
            </w:tcBorders>
            <w:vAlign w:val="center"/>
          </w:tcPr>
          <w:p w14:paraId="4F879E3C" w14:textId="77777777" w:rsidR="00A616FC" w:rsidRPr="00A04825" w:rsidRDefault="00A616FC" w:rsidP="00E33E26">
            <w:pPr>
              <w:pStyle w:val="tabela1"/>
              <w:jc w:val="both"/>
              <w:rPr>
                <w:i/>
                <w:color w:val="FF0000"/>
                <w:sz w:val="16"/>
                <w:szCs w:val="16"/>
              </w:rPr>
            </w:pPr>
            <w:r w:rsidRPr="00A04825">
              <w:rPr>
                <w:color w:val="000000" w:themeColor="text1"/>
                <w:sz w:val="16"/>
                <w:szCs w:val="16"/>
              </w:rPr>
              <w:t xml:space="preserve">Naznačiti zahtjev za pomoć u manipulaciji prtljagom  </w:t>
            </w:r>
            <w:r w:rsidRPr="002039B6">
              <w:rPr>
                <w:b w:val="0"/>
                <w:bCs/>
                <w:i/>
                <w:color w:val="FF0000"/>
                <w:sz w:val="16"/>
                <w:szCs w:val="16"/>
              </w:rPr>
              <w:t>(navedena usluga se pruža u skladu sa operativnim mogućnostima i posebno se evidentira)</w:t>
            </w:r>
          </w:p>
          <w:p w14:paraId="20CE4162" w14:textId="77777777" w:rsidR="00A616FC" w:rsidRPr="00A04825" w:rsidRDefault="00A616FC" w:rsidP="00E33E26">
            <w:pPr>
              <w:pStyle w:val="tabela1"/>
              <w:jc w:val="both"/>
              <w:rPr>
                <w:bCs/>
                <w:sz w:val="16"/>
                <w:szCs w:val="16"/>
              </w:rPr>
            </w:pPr>
            <w:r w:rsidRPr="00A04825">
              <w:rPr>
                <w:bCs/>
                <w:sz w:val="16"/>
                <w:szCs w:val="16"/>
              </w:rPr>
              <w:t>Indicate if porter service will be needed</w:t>
            </w:r>
          </w:p>
          <w:p w14:paraId="23AF216C" w14:textId="77777777" w:rsidR="00A616FC" w:rsidRPr="00A04825" w:rsidRDefault="00A616FC" w:rsidP="00E33E26">
            <w:pPr>
              <w:pStyle w:val="tabela1"/>
              <w:jc w:val="both"/>
              <w:rPr>
                <w:color w:val="000000" w:themeColor="text1"/>
                <w:sz w:val="16"/>
                <w:szCs w:val="16"/>
              </w:rPr>
            </w:pPr>
            <w:r w:rsidRPr="002039B6">
              <w:rPr>
                <w:b w:val="0"/>
                <w:i/>
                <w:iCs/>
                <w:color w:val="FF0000"/>
                <w:sz w:val="16"/>
                <w:szCs w:val="16"/>
              </w:rPr>
              <w:t>(the porter service is provided in line with the operational capabilities and is charged seperately)</w:t>
            </w:r>
          </w:p>
        </w:tc>
        <w:tc>
          <w:tcPr>
            <w:tcW w:w="5399" w:type="dxa"/>
            <w:gridSpan w:val="3"/>
            <w:tcBorders>
              <w:top w:val="single" w:sz="4" w:space="0" w:color="auto"/>
              <w:bottom w:val="single" w:sz="4" w:space="0" w:color="auto"/>
              <w:right w:val="single" w:sz="4" w:space="0" w:color="auto"/>
            </w:tcBorders>
            <w:shd w:val="clear" w:color="auto" w:fill="auto"/>
            <w:vAlign w:val="center"/>
          </w:tcPr>
          <w:p w14:paraId="10A1F764" w14:textId="77777777" w:rsidR="00A616FC" w:rsidRPr="00A04825" w:rsidRDefault="00A616FC" w:rsidP="00E33E26">
            <w:pPr>
              <w:widowControl/>
              <w:spacing w:line="480" w:lineRule="auto"/>
              <w:rPr>
                <w:rFonts w:cs="Arial"/>
                <w:sz w:val="18"/>
                <w:szCs w:val="18"/>
                <w:lang w:val="hr-BA"/>
              </w:rPr>
            </w:pPr>
          </w:p>
        </w:tc>
      </w:tr>
      <w:tr w:rsidR="00A616FC" w:rsidRPr="00A04825" w14:paraId="45704EEF" w14:textId="77777777" w:rsidTr="00E33E26">
        <w:trPr>
          <w:cantSplit/>
          <w:trHeight w:val="1217"/>
        </w:trPr>
        <w:tc>
          <w:tcPr>
            <w:tcW w:w="4348" w:type="dxa"/>
            <w:tcBorders>
              <w:left w:val="single" w:sz="4" w:space="0" w:color="auto"/>
            </w:tcBorders>
            <w:vAlign w:val="center"/>
          </w:tcPr>
          <w:p w14:paraId="7CCB4638" w14:textId="5F28474A" w:rsidR="00A616FC" w:rsidRDefault="00A616FC" w:rsidP="00E33E26">
            <w:pPr>
              <w:pStyle w:val="tabela1"/>
              <w:jc w:val="both"/>
              <w:rPr>
                <w:b w:val="0"/>
                <w:bCs/>
                <w:color w:val="000000" w:themeColor="text1"/>
                <w:sz w:val="16"/>
                <w:szCs w:val="16"/>
                <w:lang w:val="en-US"/>
              </w:rPr>
            </w:pPr>
            <w:r>
              <w:rPr>
                <w:color w:val="000000" w:themeColor="text1"/>
                <w:sz w:val="16"/>
                <w:szCs w:val="16"/>
              </w:rPr>
              <w:t xml:space="preserve">Napomena </w:t>
            </w:r>
            <w:r>
              <w:rPr>
                <w:b w:val="0"/>
                <w:bCs/>
                <w:color w:val="000000" w:themeColor="text1"/>
                <w:sz w:val="16"/>
                <w:szCs w:val="16"/>
              </w:rPr>
              <w:t xml:space="preserve">(upisati </w:t>
            </w:r>
            <w:r w:rsidRPr="006C3B4A">
              <w:rPr>
                <w:b w:val="0"/>
                <w:bCs/>
                <w:color w:val="000000" w:themeColor="text1"/>
                <w:sz w:val="16"/>
                <w:szCs w:val="16"/>
                <w:lang w:val="en-US"/>
              </w:rPr>
              <w:t>informaciju ili saznanja kada je to moguće, vezane za poklone,.. slike i druge umjetnine koje zahtijevaju posebna odobrenja</w:t>
            </w:r>
            <w:r>
              <w:rPr>
                <w:b w:val="0"/>
                <w:bCs/>
                <w:color w:val="000000" w:themeColor="text1"/>
                <w:sz w:val="16"/>
                <w:szCs w:val="16"/>
                <w:lang w:val="en-US"/>
              </w:rPr>
              <w:t>).</w:t>
            </w:r>
          </w:p>
          <w:p w14:paraId="189F123D" w14:textId="53F1D75C" w:rsidR="00A616FC" w:rsidRDefault="00A616FC" w:rsidP="00E33E26">
            <w:pPr>
              <w:pStyle w:val="tabela1"/>
              <w:jc w:val="both"/>
              <w:rPr>
                <w:b w:val="0"/>
                <w:bCs/>
                <w:color w:val="000000" w:themeColor="text1"/>
                <w:sz w:val="16"/>
                <w:szCs w:val="16"/>
                <w:lang w:val="en-US"/>
              </w:rPr>
            </w:pPr>
            <w:r>
              <w:rPr>
                <w:color w:val="000000" w:themeColor="text1"/>
                <w:sz w:val="16"/>
                <w:szCs w:val="16"/>
                <w:lang w:val="en-US"/>
              </w:rPr>
              <w:t xml:space="preserve">Note </w:t>
            </w:r>
            <w:r>
              <w:rPr>
                <w:b w:val="0"/>
                <w:bCs/>
                <w:color w:val="000000" w:themeColor="text1"/>
                <w:sz w:val="16"/>
                <w:szCs w:val="16"/>
                <w:lang w:val="en-US"/>
              </w:rPr>
              <w:t>(when possible</w:t>
            </w:r>
            <w:r w:rsidRPr="006C3B4A">
              <w:rPr>
                <w:rFonts w:cs="Times New Roman"/>
                <w:b w:val="0"/>
                <w:bCs/>
                <w:color w:val="000000" w:themeColor="text1"/>
                <w:sz w:val="16"/>
                <w:szCs w:val="16"/>
                <w:lang w:val="en-US"/>
              </w:rPr>
              <w:t xml:space="preserve"> </w:t>
            </w:r>
            <w:r w:rsidRPr="006C3B4A">
              <w:rPr>
                <w:b w:val="0"/>
                <w:bCs/>
                <w:color w:val="000000" w:themeColor="text1"/>
                <w:sz w:val="16"/>
                <w:szCs w:val="16"/>
                <w:lang w:val="en-US"/>
              </w:rPr>
              <w:t>please disclose the information pertaining to gifts, paintings and miscellaneous artwork that require special authorization</w:t>
            </w:r>
            <w:r>
              <w:rPr>
                <w:b w:val="0"/>
                <w:bCs/>
                <w:color w:val="000000" w:themeColor="text1"/>
                <w:sz w:val="16"/>
                <w:szCs w:val="16"/>
                <w:lang w:val="en-US"/>
              </w:rPr>
              <w:t>)</w:t>
            </w:r>
          </w:p>
          <w:p w14:paraId="757D5BD3" w14:textId="77777777" w:rsidR="00A616FC" w:rsidRDefault="00A616FC" w:rsidP="00E33E26">
            <w:pPr>
              <w:pStyle w:val="tabela1"/>
              <w:jc w:val="both"/>
              <w:rPr>
                <w:b w:val="0"/>
                <w:bCs/>
                <w:color w:val="000000" w:themeColor="text1"/>
                <w:sz w:val="16"/>
                <w:szCs w:val="16"/>
                <w:lang w:val="en-US"/>
              </w:rPr>
            </w:pPr>
            <w:r w:rsidRPr="00A616FC">
              <w:rPr>
                <w:color w:val="000000" w:themeColor="text1"/>
                <w:sz w:val="16"/>
                <w:szCs w:val="16"/>
                <w:lang w:val="en-US"/>
              </w:rPr>
              <w:t>Napomena</w:t>
            </w:r>
            <w:r>
              <w:rPr>
                <w:b w:val="0"/>
                <w:bCs/>
                <w:color w:val="000000" w:themeColor="text1"/>
                <w:sz w:val="16"/>
                <w:szCs w:val="16"/>
                <w:lang w:val="en-US"/>
              </w:rPr>
              <w:t xml:space="preserve"> (navesti zahtjev za ugostiteljske usluge)</w:t>
            </w:r>
          </w:p>
          <w:p w14:paraId="1D51CA3B" w14:textId="52F889B0" w:rsidR="00A616FC" w:rsidRPr="006C3B4A" w:rsidRDefault="00A616FC" w:rsidP="00E33E26">
            <w:pPr>
              <w:pStyle w:val="tabela1"/>
              <w:jc w:val="both"/>
              <w:rPr>
                <w:b w:val="0"/>
                <w:bCs/>
                <w:color w:val="000000" w:themeColor="text1"/>
                <w:sz w:val="16"/>
                <w:szCs w:val="16"/>
              </w:rPr>
            </w:pPr>
            <w:r w:rsidRPr="00A616FC">
              <w:rPr>
                <w:color w:val="000000" w:themeColor="text1"/>
                <w:sz w:val="16"/>
                <w:szCs w:val="16"/>
                <w:lang w:val="en-US"/>
              </w:rPr>
              <w:t>Note</w:t>
            </w:r>
            <w:r>
              <w:rPr>
                <w:b w:val="0"/>
                <w:bCs/>
                <w:color w:val="000000" w:themeColor="text1"/>
                <w:sz w:val="16"/>
                <w:szCs w:val="16"/>
                <w:lang w:val="en-US"/>
              </w:rPr>
              <w:t xml:space="preserve"> (</w:t>
            </w:r>
            <w:r w:rsidRPr="00A616FC">
              <w:rPr>
                <w:b w:val="0"/>
                <w:bCs/>
                <w:color w:val="000000" w:themeColor="text1"/>
                <w:sz w:val="16"/>
                <w:szCs w:val="16"/>
                <w:lang w:val="en"/>
              </w:rPr>
              <w:t>specify the request for catering services</w:t>
            </w:r>
            <w:r>
              <w:rPr>
                <w:b w:val="0"/>
                <w:bCs/>
                <w:color w:val="000000" w:themeColor="text1"/>
                <w:sz w:val="16"/>
                <w:szCs w:val="16"/>
                <w:lang w:val="en"/>
              </w:rPr>
              <w:t>)</w:t>
            </w:r>
          </w:p>
        </w:tc>
        <w:tc>
          <w:tcPr>
            <w:tcW w:w="5399" w:type="dxa"/>
            <w:gridSpan w:val="3"/>
            <w:tcBorders>
              <w:top w:val="single" w:sz="4" w:space="0" w:color="auto"/>
              <w:bottom w:val="single" w:sz="4" w:space="0" w:color="auto"/>
              <w:right w:val="single" w:sz="4" w:space="0" w:color="auto"/>
            </w:tcBorders>
            <w:shd w:val="clear" w:color="auto" w:fill="auto"/>
            <w:vAlign w:val="center"/>
          </w:tcPr>
          <w:p w14:paraId="65C804E2" w14:textId="77777777" w:rsidR="00A616FC" w:rsidRPr="00A04825" w:rsidRDefault="00A616FC" w:rsidP="00E33E26">
            <w:pPr>
              <w:widowControl/>
              <w:spacing w:line="480" w:lineRule="auto"/>
              <w:rPr>
                <w:rFonts w:cs="Arial"/>
                <w:sz w:val="18"/>
                <w:szCs w:val="18"/>
                <w:lang w:val="hr-BA"/>
              </w:rPr>
            </w:pPr>
          </w:p>
        </w:tc>
      </w:tr>
    </w:tbl>
    <w:tbl>
      <w:tblPr>
        <w:tblStyle w:val="TableGrid"/>
        <w:tblW w:w="9746" w:type="dxa"/>
        <w:tblLook w:val="04A0" w:firstRow="1" w:lastRow="0" w:firstColumn="1" w:lastColumn="0" w:noHBand="0" w:noVBand="1"/>
      </w:tblPr>
      <w:tblGrid>
        <w:gridCol w:w="9746"/>
      </w:tblGrid>
      <w:tr w:rsidR="00A616FC" w:rsidRPr="00A616FC" w14:paraId="2FBA594B" w14:textId="77777777" w:rsidTr="00A616FC">
        <w:trPr>
          <w:trHeight w:val="604"/>
        </w:trPr>
        <w:tc>
          <w:tcPr>
            <w:tcW w:w="9746" w:type="dxa"/>
          </w:tcPr>
          <w:p w14:paraId="04A399DE" w14:textId="71A898B6" w:rsidR="00A616FC" w:rsidRPr="00A616FC" w:rsidRDefault="00A616FC" w:rsidP="00A616FC">
            <w:pPr>
              <w:widowControl/>
              <w:tabs>
                <w:tab w:val="left" w:pos="1440"/>
              </w:tabs>
              <w:spacing w:line="276" w:lineRule="auto"/>
              <w:jc w:val="center"/>
              <w:rPr>
                <w:rFonts w:cs="Arial"/>
                <w:sz w:val="16"/>
                <w:szCs w:val="16"/>
                <w:lang w:val="hr-BA"/>
              </w:rPr>
            </w:pPr>
            <w:r w:rsidRPr="00A616FC">
              <w:rPr>
                <w:rFonts w:cs="Arial"/>
                <w:sz w:val="16"/>
                <w:szCs w:val="16"/>
                <w:lang w:val="hr-BA"/>
              </w:rPr>
              <w:t xml:space="preserve">Za sve informacije u vezi </w:t>
            </w:r>
            <w:del w:id="4" w:author="Maja Dizdarevic" w:date="2020-09-22T12:40:00Z">
              <w:r w:rsidRPr="00A616FC" w:rsidDel="000160E5">
                <w:rPr>
                  <w:rFonts w:cs="Arial"/>
                  <w:sz w:val="16"/>
                  <w:szCs w:val="16"/>
                  <w:lang w:val="hr-BA"/>
                </w:rPr>
                <w:delText xml:space="preserve"> </w:delText>
              </w:r>
            </w:del>
            <w:r w:rsidRPr="00A616FC">
              <w:rPr>
                <w:rFonts w:cs="Arial"/>
                <w:sz w:val="16"/>
                <w:szCs w:val="16"/>
                <w:lang w:val="hr-BA"/>
              </w:rPr>
              <w:t>plaćanj</w:t>
            </w:r>
            <w:r w:rsidR="000160E5">
              <w:rPr>
                <w:rFonts w:cs="Arial"/>
                <w:sz w:val="16"/>
                <w:szCs w:val="16"/>
                <w:lang w:val="hr-BA"/>
              </w:rPr>
              <w:t>a</w:t>
            </w:r>
            <w:r w:rsidRPr="00A616FC">
              <w:rPr>
                <w:rFonts w:cs="Arial"/>
                <w:sz w:val="16"/>
                <w:szCs w:val="16"/>
                <w:lang w:val="hr-BA"/>
              </w:rPr>
              <w:t xml:space="preserve"> VIP usluga, molimo Vas da kontaktirate Sektor komercijale:</w:t>
            </w:r>
          </w:p>
          <w:p w14:paraId="135281F7" w14:textId="77777777" w:rsidR="00A616FC" w:rsidRPr="00A616FC" w:rsidRDefault="00A616FC" w:rsidP="00A616FC">
            <w:pPr>
              <w:widowControl/>
              <w:tabs>
                <w:tab w:val="left" w:pos="1440"/>
              </w:tabs>
              <w:spacing w:line="276" w:lineRule="auto"/>
              <w:jc w:val="center"/>
              <w:rPr>
                <w:rFonts w:cs="Arial"/>
                <w:sz w:val="16"/>
                <w:szCs w:val="16"/>
                <w:lang w:val="hr-BA"/>
              </w:rPr>
            </w:pPr>
            <w:r w:rsidRPr="00A616FC">
              <w:rPr>
                <w:rFonts w:cs="Arial"/>
                <w:sz w:val="16"/>
                <w:szCs w:val="16"/>
                <w:lang w:val="hr-BA"/>
              </w:rPr>
              <w:t>Regarding applicable charges for VIP services please contact Commercial Department:</w:t>
            </w:r>
          </w:p>
          <w:p w14:paraId="5F508991" w14:textId="77777777" w:rsidR="00A616FC" w:rsidRPr="00A616FC" w:rsidRDefault="00A616FC" w:rsidP="00A616FC">
            <w:pPr>
              <w:widowControl/>
              <w:jc w:val="center"/>
              <w:rPr>
                <w:rFonts w:ascii="Calibri" w:eastAsia="Calibri" w:hAnsi="Calibri"/>
                <w:sz w:val="22"/>
                <w:szCs w:val="22"/>
              </w:rPr>
            </w:pPr>
            <w:r w:rsidRPr="00A616FC">
              <w:rPr>
                <w:rFonts w:cs="Arial"/>
                <w:sz w:val="16"/>
                <w:szCs w:val="16"/>
                <w:lang w:val="hr-BA"/>
              </w:rPr>
              <w:t xml:space="preserve">Tel: +387 33 289 207; E-mail: </w:t>
            </w:r>
            <w:hyperlink r:id="rId13" w:history="1">
              <w:r w:rsidRPr="00A616FC">
                <w:rPr>
                  <w:rFonts w:cs="Arial"/>
                  <w:color w:val="0000FF"/>
                  <w:sz w:val="16"/>
                  <w:szCs w:val="16"/>
                  <w:u w:val="single"/>
                  <w:lang w:val="hr-BA"/>
                </w:rPr>
                <w:t>aademovic@sarajevo-airport.ba</w:t>
              </w:r>
            </w:hyperlink>
          </w:p>
        </w:tc>
      </w:tr>
      <w:tr w:rsidR="00A616FC" w:rsidRPr="00A616FC" w14:paraId="4DF68AAB" w14:textId="77777777" w:rsidTr="005F70B1">
        <w:trPr>
          <w:trHeight w:val="500"/>
        </w:trPr>
        <w:tc>
          <w:tcPr>
            <w:tcW w:w="9746" w:type="dxa"/>
          </w:tcPr>
          <w:p w14:paraId="1B004F04" w14:textId="03865FF7" w:rsidR="00A616FC" w:rsidRPr="00A616FC" w:rsidRDefault="00A616FC" w:rsidP="00A616FC">
            <w:pPr>
              <w:jc w:val="center"/>
              <w:rPr>
                <w:rFonts w:cs="Arial"/>
                <w:i/>
                <w:color w:val="FF0000"/>
                <w:sz w:val="14"/>
                <w:szCs w:val="14"/>
                <w:lang w:val="hr-HR"/>
              </w:rPr>
            </w:pPr>
            <w:r w:rsidRPr="00A616FC">
              <w:rPr>
                <w:rFonts w:cs="Arial"/>
                <w:i/>
                <w:color w:val="FF0000"/>
                <w:sz w:val="14"/>
                <w:szCs w:val="14"/>
                <w:lang w:val="hr-HR"/>
              </w:rPr>
              <w:t>Zahtjev je potrebno dostaviti najkasnije 24 sata prije leta (odlazak/dolazak), za svaku delegaciju</w:t>
            </w:r>
          </w:p>
          <w:p w14:paraId="75E40BD7" w14:textId="551C2A05" w:rsidR="00A616FC" w:rsidRPr="00A616FC" w:rsidRDefault="00A616FC" w:rsidP="00A616FC">
            <w:pPr>
              <w:jc w:val="center"/>
              <w:rPr>
                <w:rFonts w:cs="Arial"/>
                <w:i/>
                <w:color w:val="FF0000"/>
                <w:sz w:val="14"/>
                <w:szCs w:val="14"/>
                <w:lang w:val="hr-HR"/>
              </w:rPr>
            </w:pPr>
            <w:r w:rsidRPr="00A616FC">
              <w:rPr>
                <w:rFonts w:cs="Arial"/>
                <w:i/>
                <w:color w:val="FF0000"/>
                <w:sz w:val="14"/>
                <w:szCs w:val="14"/>
                <w:lang w:val="hr-HR"/>
              </w:rPr>
              <w:t>The request form must be submitted at least 24 hours prior to the flight (departure/arrival), for each delegation.</w:t>
            </w:r>
          </w:p>
          <w:p w14:paraId="48A72A92" w14:textId="77777777" w:rsidR="00A616FC" w:rsidRPr="00A616FC" w:rsidRDefault="00A616FC" w:rsidP="00A616FC">
            <w:pPr>
              <w:jc w:val="center"/>
              <w:rPr>
                <w:rFonts w:cs="Arial"/>
                <w:i/>
                <w:color w:val="FF0000"/>
                <w:sz w:val="14"/>
                <w:szCs w:val="14"/>
                <w:lang w:val="hr-HR"/>
              </w:rPr>
            </w:pPr>
          </w:p>
          <w:p w14:paraId="6C5D2F90" w14:textId="77777777" w:rsidR="00A616FC" w:rsidRPr="00A616FC" w:rsidRDefault="00A616FC" w:rsidP="005F70B1">
            <w:pPr>
              <w:tabs>
                <w:tab w:val="left" w:pos="567"/>
                <w:tab w:val="left" w:pos="8789"/>
              </w:tabs>
              <w:spacing w:line="276" w:lineRule="auto"/>
              <w:jc w:val="center"/>
              <w:rPr>
                <w:rFonts w:ascii="Calibri" w:eastAsia="Calibri" w:hAnsi="Calibri"/>
                <w:sz w:val="22"/>
                <w:szCs w:val="22"/>
              </w:rPr>
            </w:pPr>
          </w:p>
        </w:tc>
      </w:tr>
    </w:tbl>
    <w:p w14:paraId="38644AC5" w14:textId="77777777" w:rsidR="001B48C4" w:rsidRPr="00A616FC" w:rsidRDefault="001B48C4" w:rsidP="004A437F">
      <w:pPr>
        <w:keepNext/>
        <w:jc w:val="both"/>
        <w:rPr>
          <w:rFonts w:eastAsia="Calibri" w:cs="Arial"/>
          <w:color w:val="FF0000"/>
          <w:sz w:val="14"/>
          <w:szCs w:val="14"/>
          <w:lang w:val="bs-Latn-BA" w:eastAsia="bs-Latn-BA"/>
        </w:rPr>
      </w:pPr>
    </w:p>
    <w:p w14:paraId="4585B532" w14:textId="77777777" w:rsidR="00A04825" w:rsidRDefault="00A04825" w:rsidP="004A437F">
      <w:pPr>
        <w:keepNext/>
        <w:jc w:val="both"/>
        <w:rPr>
          <w:rFonts w:eastAsia="Calibri" w:cs="Arial"/>
          <w:i/>
          <w:iCs/>
          <w:color w:val="FF0000"/>
          <w:sz w:val="10"/>
          <w:szCs w:val="10"/>
          <w:lang w:val="bs-Latn-BA" w:eastAsia="bs-Latn-BA"/>
        </w:rPr>
      </w:pPr>
    </w:p>
    <w:p w14:paraId="112910DD" w14:textId="4B423205" w:rsidR="00272130" w:rsidRPr="00A04825" w:rsidRDefault="00272130" w:rsidP="004A437F">
      <w:pPr>
        <w:keepNext/>
        <w:jc w:val="both"/>
        <w:rPr>
          <w:rFonts w:eastAsia="Calibri" w:cs="Arial"/>
          <w:i/>
          <w:iCs/>
          <w:color w:val="FF0000"/>
          <w:sz w:val="10"/>
          <w:szCs w:val="10"/>
          <w:lang w:val="bs-Latn-BA" w:eastAsia="bs-Latn-BA"/>
        </w:rPr>
      </w:pPr>
      <w:r w:rsidRPr="00A04825">
        <w:rPr>
          <w:rFonts w:eastAsia="Calibri" w:cs="Arial"/>
          <w:i/>
          <w:iCs/>
          <w:color w:val="FF0000"/>
          <w:sz w:val="10"/>
          <w:szCs w:val="10"/>
          <w:lang w:val="bs-Latn-BA" w:eastAsia="bs-Latn-BA"/>
        </w:rPr>
        <w:t>IZJAVA O POVJERLJIVOSTI:</w:t>
      </w:r>
    </w:p>
    <w:p w14:paraId="6F789864" w14:textId="77777777" w:rsidR="00272130" w:rsidRPr="00A04825" w:rsidRDefault="00272130" w:rsidP="004A437F">
      <w:pPr>
        <w:jc w:val="both"/>
        <w:rPr>
          <w:rFonts w:eastAsia="Calibri" w:cs="Arial"/>
          <w:i/>
          <w:iCs/>
          <w:color w:val="FF0000"/>
          <w:sz w:val="10"/>
          <w:szCs w:val="10"/>
          <w:lang w:val="bs-Latn-BA" w:eastAsia="bs-Latn-BA"/>
        </w:rPr>
      </w:pPr>
      <w:r w:rsidRPr="00A04825">
        <w:rPr>
          <w:rFonts w:eastAsia="Calibri" w:cs="Arial"/>
          <w:i/>
          <w:iCs/>
          <w:color w:val="FF0000"/>
          <w:sz w:val="10"/>
          <w:szCs w:val="10"/>
          <w:lang w:val="bs-Latn-BA" w:eastAsia="bs-Latn-BA"/>
        </w:rPr>
        <w:t xml:space="preserve">Informacije sadržane u ovom obrascu ili prenesene putem ovog obrasca/e-mail su PRIVILEGOVANE I/ILI POVJERLJIVE. Ove informacije su namijenjene samo imenovanim osobama ili entitetima naznačenim u zaglavlju. Bilo koje širenje, distribucija, umnožavanje ili korištenje odnosno oslanjanje na informacije sadržane u ili transmitovane putem ovog obrasca/e-mail od strane bilo koga drugog do imenovanih primatelja, je neovlašteno i strogo zabranjeno. Ako niste imenovani primatelj ovog obrasca/e-mail ili ste na neki drugi način došli u posjed ovog obrasca molimo da isti odmah obrišete i da pošiljatelja obavjestite. Neovlašteno presretanje ili korištenje ovog obrasca/ e-mail poruke ili informacija sadržanih u njoj može biti povreda zakona. </w:t>
      </w:r>
    </w:p>
    <w:p w14:paraId="007B37AE" w14:textId="77777777" w:rsidR="00272130" w:rsidRPr="00A04825" w:rsidRDefault="00272130" w:rsidP="004A437F">
      <w:pPr>
        <w:jc w:val="both"/>
        <w:rPr>
          <w:rFonts w:eastAsia="Calibri" w:cs="Arial"/>
          <w:i/>
          <w:iCs/>
          <w:color w:val="BFBFBF"/>
          <w:sz w:val="10"/>
          <w:szCs w:val="10"/>
          <w:lang w:val="bs-Latn-BA" w:eastAsia="bs-Latn-BA"/>
        </w:rPr>
      </w:pPr>
    </w:p>
    <w:p w14:paraId="1213D1B9" w14:textId="77777777" w:rsidR="00272130" w:rsidRPr="00A04825" w:rsidRDefault="00272130" w:rsidP="004A437F">
      <w:pPr>
        <w:jc w:val="both"/>
        <w:rPr>
          <w:rFonts w:eastAsia="Calibri" w:cs="Arial"/>
          <w:i/>
          <w:iCs/>
          <w:color w:val="FF0000"/>
          <w:sz w:val="10"/>
          <w:szCs w:val="10"/>
          <w:lang w:val="bs-Latn-BA" w:eastAsia="bs-Latn-BA"/>
        </w:rPr>
      </w:pPr>
      <w:r w:rsidRPr="00A04825">
        <w:rPr>
          <w:rFonts w:eastAsia="Calibri" w:cs="Arial"/>
          <w:i/>
          <w:iCs/>
          <w:color w:val="FF0000"/>
          <w:sz w:val="10"/>
          <w:szCs w:val="10"/>
          <w:lang w:val="bs-Latn-BA" w:eastAsia="bs-Latn-BA"/>
        </w:rPr>
        <w:t>NOTICE OF CONFIDENTIALITY:</w:t>
      </w:r>
    </w:p>
    <w:p w14:paraId="1D6172F0" w14:textId="77777777" w:rsidR="00A02760" w:rsidRPr="00A04825" w:rsidRDefault="00272130" w:rsidP="004A437F">
      <w:pPr>
        <w:jc w:val="both"/>
        <w:rPr>
          <w:rFonts w:cs="Arial"/>
          <w:sz w:val="10"/>
          <w:szCs w:val="10"/>
          <w:lang w:val="bs-Latn-BA"/>
        </w:rPr>
      </w:pPr>
      <w:r w:rsidRPr="00A04825">
        <w:rPr>
          <w:rFonts w:eastAsia="Calibri" w:cs="Arial"/>
          <w:i/>
          <w:iCs/>
          <w:color w:val="FF0000"/>
          <w:sz w:val="10"/>
          <w:szCs w:val="10"/>
          <w:lang w:val="bs-Latn-BA" w:eastAsia="bs-Latn-BA"/>
        </w:rPr>
        <w:t xml:space="preserve">The information contained in and transmitted with this form/e-mail message is PRIVILEGED AND/OR CONFIDENTIAL. It is intended only for the individual or entity designated above. You are hereby notified that any dissemination, distribution, copying or use of or reliance on the information contained in and transmitted with this form/ e-mail message by or to anyone other than the recipient designated above is unauthorized and is strictly prohibited. If you are not the named recipient of this form/ e-mail message or have otherwise received this form/e-mail message in error, please delete the form/message immediately and notify the sender immediatelyl. Unauthorized interception or use of this form/e-mail or the information contained therein may be a violation of law. </w:t>
      </w:r>
    </w:p>
    <w:sectPr w:rsidR="00A02760" w:rsidRPr="00A04825" w:rsidSect="00914950">
      <w:headerReference w:type="default" r:id="rId14"/>
      <w:footerReference w:type="default" r:id="rId15"/>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2EF2" w14:textId="77777777" w:rsidR="00EA5DED" w:rsidRDefault="00EA5DED" w:rsidP="007C3DD9">
      <w:r>
        <w:separator/>
      </w:r>
    </w:p>
  </w:endnote>
  <w:endnote w:type="continuationSeparator" w:id="0">
    <w:p w14:paraId="6F150771" w14:textId="77777777" w:rsidR="00EA5DED" w:rsidRDefault="00EA5DED" w:rsidP="007C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D9B9" w14:textId="77777777" w:rsidR="00FC4F4D" w:rsidRPr="00A02760" w:rsidRDefault="00FC4F4D" w:rsidP="00FC4F4D">
    <w:r>
      <w:t xml:space="preserve"> </w:t>
    </w:r>
  </w:p>
  <w:p w14:paraId="4A665F0E" w14:textId="77777777" w:rsidR="00FC4F4D" w:rsidRPr="00A02760" w:rsidRDefault="00FC4F4D" w:rsidP="00FC4F4D">
    <w:r>
      <w:t xml:space="preserve"> </w:t>
    </w:r>
  </w:p>
  <w:p w14:paraId="06FF776C" w14:textId="40FA2545" w:rsidR="00FC4F4D" w:rsidRPr="00A60229" w:rsidRDefault="00FC4F4D" w:rsidP="00FC4F4D">
    <w:pPr>
      <w:pStyle w:val="Footer"/>
      <w:rPr>
        <w:lang w:val="bs-Latn-BA"/>
      </w:rPr>
    </w:pPr>
    <w:r>
      <w:t xml:space="preserve"> </w:t>
    </w:r>
    <w:r w:rsidR="000415A2">
      <w:rPr>
        <w:lang w:val="bs-Latn-BA"/>
      </w:rPr>
      <w:t>RD</w:t>
    </w:r>
    <w:r w:rsidR="00735B30" w:rsidRPr="00A60229">
      <w:rPr>
        <w:lang w:val="bs-Latn-BA"/>
      </w:rPr>
      <w:t xml:space="preserve"> </w:t>
    </w:r>
    <w:r w:rsidR="00A04825">
      <w:rPr>
        <w:lang w:val="bs-Latn-BA"/>
      </w:rPr>
      <w:t xml:space="preserve">OPR </w:t>
    </w:r>
    <w:r w:rsidR="00735B30" w:rsidRPr="00A60229">
      <w:rPr>
        <w:lang w:val="bs-Latn-BA"/>
      </w:rPr>
      <w:t>05</w:t>
    </w:r>
    <w:r w:rsidR="00A04825">
      <w:rPr>
        <w:lang w:val="bs-Latn-BA"/>
      </w:rPr>
      <w:t xml:space="preserve"> </w:t>
    </w:r>
    <w:r w:rsidR="000011DF">
      <w:rPr>
        <w:lang w:val="bs-Latn-BA"/>
      </w:rPr>
      <w:t>0</w:t>
    </w:r>
    <w:r w:rsidR="00735B30" w:rsidRPr="00A60229">
      <w:rPr>
        <w:lang w:val="bs-Latn-BA"/>
      </w:rPr>
      <w:t>2 0</w:t>
    </w:r>
    <w:r w:rsidR="005D5310">
      <w:rPr>
        <w:lang w:val="bs-Latn-BA"/>
      </w:rPr>
      <w:t>2</w:t>
    </w:r>
    <w:r w:rsidR="00735B30" w:rsidRPr="00A60229">
      <w:rPr>
        <w:lang w:val="bs-Latn-BA"/>
      </w:rPr>
      <w:t xml:space="preserve"> Zahtjev za VIP </w:t>
    </w:r>
    <w:r w:rsidR="005F70B1">
      <w:rPr>
        <w:lang w:val="bs-Latn-BA"/>
      </w:rPr>
      <w:t>tretman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CE15" w14:textId="77777777" w:rsidR="00EA5DED" w:rsidRDefault="00EA5DED" w:rsidP="007C3DD9">
      <w:r>
        <w:separator/>
      </w:r>
    </w:p>
  </w:footnote>
  <w:footnote w:type="continuationSeparator" w:id="0">
    <w:p w14:paraId="5D71A664" w14:textId="77777777" w:rsidR="00EA5DED" w:rsidRDefault="00EA5DED" w:rsidP="007C3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57" w:type="dxa"/>
      <w:tblLayout w:type="fixed"/>
      <w:tblCellMar>
        <w:left w:w="57" w:type="dxa"/>
        <w:right w:w="57" w:type="dxa"/>
      </w:tblCellMar>
      <w:tblLook w:val="0000" w:firstRow="0" w:lastRow="0" w:firstColumn="0" w:lastColumn="0" w:noHBand="0" w:noVBand="0"/>
    </w:tblPr>
    <w:tblGrid>
      <w:gridCol w:w="1127"/>
      <w:gridCol w:w="6528"/>
      <w:gridCol w:w="992"/>
      <w:gridCol w:w="142"/>
      <w:gridCol w:w="992"/>
    </w:tblGrid>
    <w:tr w:rsidR="007C3DD9" w14:paraId="4D94A07A" w14:textId="77777777" w:rsidTr="00C126A1">
      <w:trPr>
        <w:cantSplit/>
        <w:trHeight w:val="130"/>
      </w:trPr>
      <w:tc>
        <w:tcPr>
          <w:tcW w:w="1127" w:type="dxa"/>
          <w:vMerge w:val="restart"/>
        </w:tcPr>
        <w:p w14:paraId="0E0A3274" w14:textId="77777777" w:rsidR="007C3DD9" w:rsidRDefault="007C3DD9" w:rsidP="007C3DD9">
          <w:pPr>
            <w:pStyle w:val="firma"/>
          </w:pPr>
          <w:r w:rsidRPr="00CC4C4F">
            <w:rPr>
              <w:sz w:val="18"/>
              <w:szCs w:val="18"/>
            </w:rPr>
            <w:object w:dxaOrig="1035" w:dyaOrig="645" w14:anchorId="46CBB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0pt" fillcolor="window">
                <v:imagedata r:id="rId1" o:title=""/>
              </v:shape>
              <o:OLEObject Type="Embed" ProgID="PBrush" ShapeID="_x0000_i1025" DrawAspect="Content" ObjectID="_1698823526" r:id="rId2"/>
            </w:object>
          </w:r>
        </w:p>
      </w:tc>
      <w:tc>
        <w:tcPr>
          <w:tcW w:w="6528" w:type="dxa"/>
          <w:vMerge w:val="restart"/>
          <w:tcBorders>
            <w:left w:val="nil"/>
            <w:right w:val="single" w:sz="4" w:space="0" w:color="auto"/>
          </w:tcBorders>
          <w:vAlign w:val="center"/>
        </w:tcPr>
        <w:p w14:paraId="383E4743" w14:textId="77777777" w:rsidR="007C3DD9" w:rsidRDefault="007C3DD9" w:rsidP="007C3DD9">
          <w:pPr>
            <w:pStyle w:val="firma"/>
          </w:pPr>
          <w:r>
            <w:t>J.P. MEĐUNARODNI AERODROM "</w:t>
          </w:r>
          <w:smartTag w:uri="urn:schemas-microsoft-com:office:smarttags" w:element="City">
            <w:smartTag w:uri="urn:schemas-microsoft-com:office:smarttags" w:element="place">
              <w:r>
                <w:t>SARAJEVO</w:t>
              </w:r>
            </w:smartTag>
          </w:smartTag>
          <w:r>
            <w:t>" D.O.O</w:t>
          </w:r>
        </w:p>
        <w:p w14:paraId="484094E1" w14:textId="77777777" w:rsidR="007C3DD9" w:rsidRDefault="007C3DD9" w:rsidP="007C3DD9">
          <w:pPr>
            <w:pStyle w:val="Nazivdokumenta"/>
          </w:pPr>
          <w:r>
            <w:t>IZVJEŠTAJI</w:t>
          </w:r>
        </w:p>
      </w:tc>
      <w:tc>
        <w:tcPr>
          <w:tcW w:w="992" w:type="dxa"/>
          <w:tcBorders>
            <w:top w:val="single" w:sz="4" w:space="0" w:color="auto"/>
            <w:left w:val="single" w:sz="4" w:space="0" w:color="auto"/>
          </w:tcBorders>
        </w:tcPr>
        <w:p w14:paraId="709C56C6" w14:textId="77777777" w:rsidR="007C3DD9" w:rsidRDefault="007C3DD9" w:rsidP="007C3DD9">
          <w:pPr>
            <w:pStyle w:val="oj"/>
            <w:rPr>
              <w:lang w:val="hr-HR"/>
            </w:rPr>
          </w:pPr>
          <w:r>
            <w:rPr>
              <w:lang w:val="hr-HR"/>
            </w:rPr>
            <w:t>Vrsta dok.</w:t>
          </w:r>
        </w:p>
      </w:tc>
      <w:tc>
        <w:tcPr>
          <w:tcW w:w="1134" w:type="dxa"/>
          <w:gridSpan w:val="2"/>
          <w:tcBorders>
            <w:top w:val="single" w:sz="4" w:space="0" w:color="auto"/>
            <w:right w:val="single" w:sz="4" w:space="0" w:color="auto"/>
          </w:tcBorders>
        </w:tcPr>
        <w:p w14:paraId="38B9DE5E" w14:textId="77777777" w:rsidR="007C3DD9" w:rsidRDefault="007C3DD9" w:rsidP="007C3DD9">
          <w:pPr>
            <w:pStyle w:val="oj"/>
            <w:rPr>
              <w:lang w:val="hr-HR"/>
            </w:rPr>
          </w:pPr>
          <w:r>
            <w:rPr>
              <w:lang w:val="hr-HR"/>
            </w:rPr>
            <w:t>Izdavač</w:t>
          </w:r>
        </w:p>
      </w:tc>
    </w:tr>
    <w:tr w:rsidR="007C3DD9" w14:paraId="14F33322" w14:textId="77777777" w:rsidTr="00C126A1">
      <w:trPr>
        <w:cantSplit/>
        <w:trHeight w:val="65"/>
      </w:trPr>
      <w:tc>
        <w:tcPr>
          <w:tcW w:w="1127" w:type="dxa"/>
          <w:vMerge/>
          <w:tcBorders>
            <w:bottom w:val="nil"/>
          </w:tcBorders>
        </w:tcPr>
        <w:p w14:paraId="59DD4A7A" w14:textId="77777777" w:rsidR="007C3DD9" w:rsidRDefault="007C3DD9" w:rsidP="007C3DD9">
          <w:pPr>
            <w:pStyle w:val="NASLOVUGOVORA"/>
          </w:pPr>
        </w:p>
      </w:tc>
      <w:tc>
        <w:tcPr>
          <w:tcW w:w="6528" w:type="dxa"/>
          <w:vMerge/>
          <w:tcBorders>
            <w:left w:val="nil"/>
            <w:bottom w:val="nil"/>
            <w:right w:val="single" w:sz="4" w:space="0" w:color="auto"/>
          </w:tcBorders>
        </w:tcPr>
        <w:p w14:paraId="197F0237" w14:textId="77777777" w:rsidR="007C3DD9" w:rsidRDefault="007C3DD9" w:rsidP="007C3DD9">
          <w:pPr>
            <w:pStyle w:val="NASLOVUGOVORA"/>
          </w:pPr>
        </w:p>
      </w:tc>
      <w:tc>
        <w:tcPr>
          <w:tcW w:w="1134" w:type="dxa"/>
          <w:gridSpan w:val="2"/>
          <w:tcBorders>
            <w:left w:val="single" w:sz="4" w:space="0" w:color="auto"/>
            <w:bottom w:val="single" w:sz="4" w:space="0" w:color="auto"/>
            <w:right w:val="single" w:sz="4" w:space="0" w:color="auto"/>
          </w:tcBorders>
          <w:vAlign w:val="center"/>
        </w:tcPr>
        <w:p w14:paraId="3884ADEE" w14:textId="4B8336B9" w:rsidR="007C3DD9" w:rsidRDefault="000415A2" w:rsidP="007C3DD9">
          <w:pPr>
            <w:pStyle w:val="NASLOV"/>
          </w:pPr>
          <w:r>
            <w:t>RD</w:t>
          </w:r>
        </w:p>
      </w:tc>
      <w:tc>
        <w:tcPr>
          <w:tcW w:w="992" w:type="dxa"/>
          <w:tcBorders>
            <w:left w:val="single" w:sz="4" w:space="0" w:color="auto"/>
            <w:bottom w:val="single" w:sz="4" w:space="0" w:color="auto"/>
            <w:right w:val="single" w:sz="4" w:space="0" w:color="auto"/>
          </w:tcBorders>
          <w:vAlign w:val="center"/>
        </w:tcPr>
        <w:p w14:paraId="551154E8" w14:textId="77777777" w:rsidR="007C3DD9" w:rsidRDefault="007C3DD9" w:rsidP="007C3DD9">
          <w:pPr>
            <w:pStyle w:val="NASLOV"/>
          </w:pPr>
          <w:r>
            <w:t xml:space="preserve"> </w:t>
          </w:r>
          <w:r w:rsidR="00A04825">
            <w:t>05</w:t>
          </w:r>
        </w:p>
      </w:tc>
    </w:tr>
  </w:tbl>
  <w:p w14:paraId="50FD5393" w14:textId="77777777" w:rsidR="007C3DD9" w:rsidRDefault="007C3DD9" w:rsidP="007C3DD9">
    <w:pPr>
      <w:pStyle w:val="2mm"/>
    </w:pPr>
  </w:p>
  <w:tbl>
    <w:tblPr>
      <w:tblW w:w="9781"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528"/>
      <w:gridCol w:w="1200"/>
      <w:gridCol w:w="1053"/>
    </w:tblGrid>
    <w:tr w:rsidR="007C3DD9" w14:paraId="1240A378" w14:textId="77777777" w:rsidTr="00C126A1">
      <w:tc>
        <w:tcPr>
          <w:tcW w:w="7528" w:type="dxa"/>
          <w:vAlign w:val="center"/>
        </w:tcPr>
        <w:p w14:paraId="217C1F65" w14:textId="7B889904" w:rsidR="007C3DD9" w:rsidRDefault="007C3DD9" w:rsidP="007C3DD9">
          <w:pPr>
            <w:pStyle w:val="NASLOV"/>
          </w:pPr>
          <w:r>
            <w:t xml:space="preserve">zahtjev za vip </w:t>
          </w:r>
          <w:r w:rsidR="005F70B1">
            <w:t>TRETMAN</w:t>
          </w:r>
          <w:r>
            <w:t xml:space="preserve"> / request for </w:t>
          </w:r>
          <w:del w:id="5" w:author="Maja Dizdarevic" w:date="2020-09-22T12:40:00Z">
            <w:r w:rsidDel="000160E5">
              <w:delText xml:space="preserve"> </w:delText>
            </w:r>
          </w:del>
          <w:r w:rsidR="005F70B1" w:rsidRPr="005F70B1">
            <w:rPr>
              <w:lang w:val="en"/>
            </w:rPr>
            <w:t>vip treatment</w:t>
          </w:r>
        </w:p>
      </w:tc>
      <w:tc>
        <w:tcPr>
          <w:tcW w:w="1200" w:type="dxa"/>
          <w:vAlign w:val="center"/>
        </w:tcPr>
        <w:p w14:paraId="31CD3C3C" w14:textId="79FFD57E" w:rsidR="007C3DD9" w:rsidRDefault="001C0432" w:rsidP="007C3DD9">
          <w:pPr>
            <w:pStyle w:val="brojstrane"/>
            <w:rPr>
              <w:sz w:val="20"/>
            </w:rPr>
          </w:pPr>
          <w:r>
            <w:rPr>
              <w:sz w:val="20"/>
            </w:rPr>
            <w:t>OPR</w:t>
          </w:r>
          <w:r w:rsidR="00A04825">
            <w:rPr>
              <w:sz w:val="20"/>
            </w:rPr>
            <w:t xml:space="preserve"> </w:t>
          </w:r>
          <w:r>
            <w:rPr>
              <w:sz w:val="20"/>
            </w:rPr>
            <w:t>05 02</w:t>
          </w:r>
        </w:p>
      </w:tc>
      <w:tc>
        <w:tcPr>
          <w:tcW w:w="1053" w:type="dxa"/>
          <w:vAlign w:val="center"/>
        </w:tcPr>
        <w:p w14:paraId="298C9BC5" w14:textId="77777777" w:rsidR="007C3DD9" w:rsidRDefault="007C3DD9" w:rsidP="007C3DD9">
          <w:pPr>
            <w:pStyle w:val="brojstrane"/>
            <w:rPr>
              <w:lang w:val="hr-HR"/>
            </w:rPr>
          </w:pPr>
          <w:r>
            <w:rPr>
              <w:lang w:val="hr-HR"/>
            </w:rPr>
            <w:t>Strana:</w:t>
          </w:r>
          <w:r>
            <w:rPr>
              <w:lang w:val="hr-HR"/>
            </w:rPr>
            <w:br/>
          </w:r>
          <w:r>
            <w:rPr>
              <w:rStyle w:val="PageNumber"/>
              <w:lang w:val="hr-HR"/>
            </w:rPr>
            <w:fldChar w:fldCharType="begin"/>
          </w:r>
          <w:r>
            <w:rPr>
              <w:rStyle w:val="PageNumber"/>
              <w:lang w:val="hr-HR"/>
            </w:rPr>
            <w:instrText xml:space="preserve"> PAGE </w:instrText>
          </w:r>
          <w:r>
            <w:rPr>
              <w:rStyle w:val="PageNumber"/>
              <w:lang w:val="hr-HR"/>
            </w:rPr>
            <w:fldChar w:fldCharType="separate"/>
          </w:r>
          <w:r w:rsidR="009B5803">
            <w:rPr>
              <w:rStyle w:val="PageNumber"/>
              <w:noProof/>
              <w:lang w:val="hr-HR"/>
            </w:rPr>
            <w:t>1</w:t>
          </w:r>
          <w:r>
            <w:rPr>
              <w:rStyle w:val="PageNumber"/>
              <w:lang w:val="hr-HR"/>
            </w:rPr>
            <w:fldChar w:fldCharType="end"/>
          </w:r>
          <w:r>
            <w:rPr>
              <w:rStyle w:val="PageNumber"/>
              <w:lang w:val="hr-HR"/>
            </w:rPr>
            <w:t xml:space="preserve"> od </w:t>
          </w:r>
          <w:r>
            <w:rPr>
              <w:rStyle w:val="PageNumber"/>
              <w:sz w:val="20"/>
              <w:lang w:val="hr-HR" w:eastAsia="hr-HR"/>
            </w:rPr>
            <w:fldChar w:fldCharType="begin"/>
          </w:r>
          <w:r>
            <w:rPr>
              <w:rStyle w:val="PageNumber"/>
              <w:sz w:val="20"/>
              <w:lang w:val="hr-HR" w:eastAsia="hr-HR"/>
            </w:rPr>
            <w:instrText xml:space="preserve"> NUMPAGES </w:instrText>
          </w:r>
          <w:r>
            <w:rPr>
              <w:rStyle w:val="PageNumber"/>
              <w:sz w:val="20"/>
              <w:lang w:val="hr-HR" w:eastAsia="hr-HR"/>
            </w:rPr>
            <w:fldChar w:fldCharType="separate"/>
          </w:r>
          <w:r w:rsidR="009B5803">
            <w:rPr>
              <w:rStyle w:val="PageNumber"/>
              <w:noProof/>
              <w:sz w:val="20"/>
              <w:lang w:val="hr-HR" w:eastAsia="hr-HR"/>
            </w:rPr>
            <w:t>2</w:t>
          </w:r>
          <w:r>
            <w:rPr>
              <w:rStyle w:val="PageNumber"/>
              <w:sz w:val="20"/>
              <w:lang w:val="hr-HR" w:eastAsia="hr-HR"/>
            </w:rPr>
            <w:fldChar w:fldCharType="end"/>
          </w:r>
        </w:p>
      </w:tc>
    </w:tr>
    <w:tr w:rsidR="007C3DD9" w14:paraId="77E42606" w14:textId="77777777" w:rsidTr="00C126A1">
      <w:trPr>
        <w:trHeight w:val="454"/>
      </w:trPr>
      <w:tc>
        <w:tcPr>
          <w:tcW w:w="7528" w:type="dxa"/>
          <w:vAlign w:val="center"/>
        </w:tcPr>
        <w:p w14:paraId="54CBF055" w14:textId="21262B83" w:rsidR="007C3DD9" w:rsidRPr="00B348F8" w:rsidRDefault="007C3DD9" w:rsidP="007C3DD9">
          <w:pPr>
            <w:rPr>
              <w:lang w:val="hr-BA"/>
            </w:rPr>
          </w:pPr>
          <w:r>
            <w:rPr>
              <w:lang w:val="hr-BA"/>
            </w:rPr>
            <w:t>Broj protokola/Protocol number:</w:t>
          </w:r>
        </w:p>
      </w:tc>
      <w:tc>
        <w:tcPr>
          <w:tcW w:w="2253" w:type="dxa"/>
          <w:gridSpan w:val="2"/>
          <w:vAlign w:val="center"/>
        </w:tcPr>
        <w:p w14:paraId="2ECFE07F" w14:textId="77777777" w:rsidR="007C3DD9" w:rsidRPr="00466AC4" w:rsidRDefault="007C3DD9" w:rsidP="007C3DD9">
          <w:pPr>
            <w:jc w:val="center"/>
          </w:pPr>
          <w:r>
            <w:rPr>
              <w:b/>
              <w:caps/>
            </w:rPr>
            <w:t>interno – svi</w:t>
          </w:r>
        </w:p>
      </w:tc>
    </w:tr>
  </w:tbl>
  <w:p w14:paraId="0693B5BC" w14:textId="77777777" w:rsidR="007C3DD9" w:rsidRDefault="007C3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52AF"/>
    <w:multiLevelType w:val="hybridMultilevel"/>
    <w:tmpl w:val="963AAFC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zeta Sehovic">
    <w15:presenceInfo w15:providerId="AD" w15:userId="S-1-5-21-2226933238-236127918-3337266008-1219"/>
  </w15:person>
  <w15:person w15:author="Maja Dizdarevic">
    <w15:presenceInfo w15:providerId="AD" w15:userId="S-1-5-21-2226933238-236127918-3337266008-1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60"/>
    <w:rsid w:val="000011DF"/>
    <w:rsid w:val="000160E5"/>
    <w:rsid w:val="00030409"/>
    <w:rsid w:val="000415A2"/>
    <w:rsid w:val="000C15CF"/>
    <w:rsid w:val="000F763C"/>
    <w:rsid w:val="00102961"/>
    <w:rsid w:val="001B48C4"/>
    <w:rsid w:val="001C0432"/>
    <w:rsid w:val="001C7874"/>
    <w:rsid w:val="001F3907"/>
    <w:rsid w:val="001F539B"/>
    <w:rsid w:val="002039B6"/>
    <w:rsid w:val="002340E1"/>
    <w:rsid w:val="00246740"/>
    <w:rsid w:val="00247C37"/>
    <w:rsid w:val="00272130"/>
    <w:rsid w:val="00272571"/>
    <w:rsid w:val="002A2724"/>
    <w:rsid w:val="002E0A1B"/>
    <w:rsid w:val="00321AB1"/>
    <w:rsid w:val="0038019A"/>
    <w:rsid w:val="00406091"/>
    <w:rsid w:val="00461417"/>
    <w:rsid w:val="004A437F"/>
    <w:rsid w:val="004A6C68"/>
    <w:rsid w:val="004E2884"/>
    <w:rsid w:val="004F42B5"/>
    <w:rsid w:val="005128C3"/>
    <w:rsid w:val="00560C20"/>
    <w:rsid w:val="005A6991"/>
    <w:rsid w:val="005B4351"/>
    <w:rsid w:val="005D5310"/>
    <w:rsid w:val="005D7D33"/>
    <w:rsid w:val="005F70B1"/>
    <w:rsid w:val="00621681"/>
    <w:rsid w:val="00641F3D"/>
    <w:rsid w:val="00651BB0"/>
    <w:rsid w:val="006530FE"/>
    <w:rsid w:val="0066528F"/>
    <w:rsid w:val="00695068"/>
    <w:rsid w:val="006C3B4A"/>
    <w:rsid w:val="006F5EF3"/>
    <w:rsid w:val="00706685"/>
    <w:rsid w:val="00735B30"/>
    <w:rsid w:val="00752EC9"/>
    <w:rsid w:val="0076458C"/>
    <w:rsid w:val="007C3DD9"/>
    <w:rsid w:val="007E6A88"/>
    <w:rsid w:val="00813CB8"/>
    <w:rsid w:val="008211EB"/>
    <w:rsid w:val="0085530E"/>
    <w:rsid w:val="0089697F"/>
    <w:rsid w:val="008A2294"/>
    <w:rsid w:val="008A43BC"/>
    <w:rsid w:val="008B068F"/>
    <w:rsid w:val="008C72EE"/>
    <w:rsid w:val="00914950"/>
    <w:rsid w:val="009305AB"/>
    <w:rsid w:val="00944429"/>
    <w:rsid w:val="00995E13"/>
    <w:rsid w:val="0099794D"/>
    <w:rsid w:val="009B5803"/>
    <w:rsid w:val="009E749C"/>
    <w:rsid w:val="00A02760"/>
    <w:rsid w:val="00A04825"/>
    <w:rsid w:val="00A23C4B"/>
    <w:rsid w:val="00A60229"/>
    <w:rsid w:val="00A616FC"/>
    <w:rsid w:val="00A64A39"/>
    <w:rsid w:val="00A72E99"/>
    <w:rsid w:val="00A77477"/>
    <w:rsid w:val="00AF01DA"/>
    <w:rsid w:val="00AF3486"/>
    <w:rsid w:val="00AF77C2"/>
    <w:rsid w:val="00B07A79"/>
    <w:rsid w:val="00B57CA1"/>
    <w:rsid w:val="00B950B3"/>
    <w:rsid w:val="00BF60A1"/>
    <w:rsid w:val="00BF6399"/>
    <w:rsid w:val="00C60053"/>
    <w:rsid w:val="00C927E9"/>
    <w:rsid w:val="00CB008F"/>
    <w:rsid w:val="00CD0FF1"/>
    <w:rsid w:val="00D06863"/>
    <w:rsid w:val="00DC06C6"/>
    <w:rsid w:val="00E06C75"/>
    <w:rsid w:val="00E6558D"/>
    <w:rsid w:val="00EA5DED"/>
    <w:rsid w:val="00EC4C31"/>
    <w:rsid w:val="00F30074"/>
    <w:rsid w:val="00F4631C"/>
    <w:rsid w:val="00F9263A"/>
    <w:rsid w:val="00FC4F4D"/>
    <w:rsid w:val="00FF32C9"/>
  </w:rsids>
  <m:mathPr>
    <m:mathFont m:val="Cambria Math"/>
    <m:brkBin m:val="before"/>
    <m:brkBinSub m:val="--"/>
    <m:smallFrac m:val="0"/>
    <m:dispDef/>
    <m:lMargin m:val="0"/>
    <m:rMargin m:val="0"/>
    <m:defJc m:val="centerGroup"/>
    <m:wrapIndent m:val="1440"/>
    <m:intLim m:val="subSup"/>
    <m:naryLim m:val="undOvr"/>
  </m:mathPr>
  <w:themeFontLang w:val="hr-B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1195B9E"/>
  <w15:chartTrackingRefBased/>
  <w15:docId w15:val="{652FEE2C-BF78-470A-BDAC-0A581931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760"/>
    <w:pPr>
      <w:widowControl w:val="0"/>
      <w:spacing w:after="0" w:line="240" w:lineRule="auto"/>
    </w:pPr>
    <w:rPr>
      <w:rFonts w:ascii="Arial" w:eastAsia="Times New Roman" w:hAnsi="Arial" w:cs="Times New Roman"/>
      <w:snapToGrid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autoRedefine/>
    <w:rsid w:val="00A02760"/>
    <w:pPr>
      <w:spacing w:before="20" w:after="20"/>
      <w:jc w:val="center"/>
    </w:pPr>
    <w:rPr>
      <w:b/>
      <w:caps/>
      <w:sz w:val="22"/>
    </w:rPr>
  </w:style>
  <w:style w:type="character" w:styleId="PageNumber">
    <w:name w:val="page number"/>
    <w:basedOn w:val="DefaultParagraphFont"/>
    <w:rsid w:val="00A02760"/>
  </w:style>
  <w:style w:type="paragraph" w:customStyle="1" w:styleId="brojstrane">
    <w:name w:val="broj strane"/>
    <w:autoRedefine/>
    <w:rsid w:val="00A02760"/>
    <w:pPr>
      <w:spacing w:before="40" w:after="40" w:line="240" w:lineRule="auto"/>
      <w:jc w:val="center"/>
    </w:pPr>
    <w:rPr>
      <w:rFonts w:ascii="Arial" w:eastAsia="Times New Roman" w:hAnsi="Arial" w:cs="Times New Roman"/>
      <w:bCs/>
      <w:sz w:val="18"/>
      <w:szCs w:val="20"/>
      <w:lang w:val="en-US"/>
    </w:rPr>
  </w:style>
  <w:style w:type="paragraph" w:customStyle="1" w:styleId="NASLOVUGOVORA">
    <w:name w:val="NASLOV UGOVORA"/>
    <w:autoRedefine/>
    <w:rsid w:val="00A02760"/>
    <w:pPr>
      <w:spacing w:before="20" w:after="0" w:line="240" w:lineRule="auto"/>
    </w:pPr>
    <w:rPr>
      <w:rFonts w:ascii="Arial" w:eastAsia="Times New Roman" w:hAnsi="Arial" w:cs="Times New Roman"/>
      <w:b/>
      <w:caps/>
      <w:noProof/>
      <w:sz w:val="20"/>
      <w:szCs w:val="20"/>
      <w:lang w:val="en-GB"/>
    </w:rPr>
  </w:style>
  <w:style w:type="paragraph" w:customStyle="1" w:styleId="2mm">
    <w:name w:val="2mm"/>
    <w:basedOn w:val="Normal"/>
    <w:autoRedefine/>
    <w:rsid w:val="00A02760"/>
    <w:pPr>
      <w:spacing w:line="113" w:lineRule="exact"/>
    </w:pPr>
    <w:rPr>
      <w:caps/>
      <w:sz w:val="16"/>
      <w:szCs w:val="24"/>
    </w:rPr>
  </w:style>
  <w:style w:type="paragraph" w:customStyle="1" w:styleId="oj">
    <w:name w:val="oj"/>
    <w:basedOn w:val="Header"/>
    <w:rsid w:val="00A02760"/>
    <w:pPr>
      <w:tabs>
        <w:tab w:val="clear" w:pos="4536"/>
        <w:tab w:val="clear" w:pos="9072"/>
        <w:tab w:val="center" w:pos="4320"/>
        <w:tab w:val="right" w:pos="8640"/>
      </w:tabs>
      <w:spacing w:before="20" w:after="20"/>
      <w:jc w:val="center"/>
    </w:pPr>
    <w:rPr>
      <w:sz w:val="16"/>
    </w:rPr>
  </w:style>
  <w:style w:type="paragraph" w:customStyle="1" w:styleId="firma">
    <w:name w:val="firma"/>
    <w:basedOn w:val="Normal"/>
    <w:autoRedefine/>
    <w:rsid w:val="00A02760"/>
    <w:pPr>
      <w:widowControl/>
      <w:spacing w:before="20" w:after="20"/>
    </w:pPr>
    <w:rPr>
      <w:rFonts w:cs="Arial"/>
      <w:b/>
      <w:bCs/>
      <w:snapToGrid/>
      <w:sz w:val="24"/>
      <w:szCs w:val="22"/>
      <w:lang w:val="en-GB" w:eastAsia="hr-HR"/>
    </w:rPr>
  </w:style>
  <w:style w:type="paragraph" w:customStyle="1" w:styleId="Nazivdokumenta">
    <w:name w:val="Naziv dokumenta"/>
    <w:basedOn w:val="NASLOVUGOVORA"/>
    <w:rsid w:val="00A02760"/>
    <w:pPr>
      <w:spacing w:before="0"/>
    </w:pPr>
    <w:rPr>
      <w:sz w:val="22"/>
    </w:rPr>
  </w:style>
  <w:style w:type="paragraph" w:styleId="Header">
    <w:name w:val="header"/>
    <w:basedOn w:val="Normal"/>
    <w:link w:val="HeaderChar"/>
    <w:uiPriority w:val="99"/>
    <w:unhideWhenUsed/>
    <w:rsid w:val="00A02760"/>
    <w:pPr>
      <w:tabs>
        <w:tab w:val="center" w:pos="4536"/>
        <w:tab w:val="right" w:pos="9072"/>
      </w:tabs>
    </w:pPr>
  </w:style>
  <w:style w:type="character" w:customStyle="1" w:styleId="HeaderChar">
    <w:name w:val="Header Char"/>
    <w:basedOn w:val="DefaultParagraphFont"/>
    <w:link w:val="Header"/>
    <w:uiPriority w:val="99"/>
    <w:rsid w:val="00A02760"/>
    <w:rPr>
      <w:rFonts w:ascii="Arial" w:eastAsia="Times New Roman" w:hAnsi="Arial" w:cs="Times New Roman"/>
      <w:snapToGrid w:val="0"/>
      <w:sz w:val="20"/>
      <w:szCs w:val="20"/>
      <w:lang w:val="en-US"/>
    </w:rPr>
  </w:style>
  <w:style w:type="paragraph" w:styleId="Footer">
    <w:name w:val="footer"/>
    <w:basedOn w:val="Normal"/>
    <w:link w:val="FooterChar"/>
    <w:rsid w:val="00A02760"/>
    <w:pPr>
      <w:pBdr>
        <w:top w:val="single" w:sz="4" w:space="1" w:color="auto"/>
      </w:pBdr>
      <w:tabs>
        <w:tab w:val="center" w:pos="4703"/>
        <w:tab w:val="right" w:pos="9406"/>
      </w:tabs>
      <w:spacing w:before="40"/>
    </w:pPr>
    <w:rPr>
      <w:sz w:val="16"/>
    </w:rPr>
  </w:style>
  <w:style w:type="character" w:customStyle="1" w:styleId="FooterChar">
    <w:name w:val="Footer Char"/>
    <w:basedOn w:val="DefaultParagraphFont"/>
    <w:link w:val="Footer"/>
    <w:rsid w:val="00A02760"/>
    <w:rPr>
      <w:rFonts w:ascii="Arial" w:eastAsia="Times New Roman" w:hAnsi="Arial" w:cs="Times New Roman"/>
      <w:snapToGrid w:val="0"/>
      <w:sz w:val="16"/>
      <w:szCs w:val="20"/>
      <w:lang w:val="en-US"/>
    </w:rPr>
  </w:style>
  <w:style w:type="character" w:styleId="Hyperlink">
    <w:name w:val="Hyperlink"/>
    <w:basedOn w:val="DefaultParagraphFont"/>
    <w:rsid w:val="00A02760"/>
    <w:rPr>
      <w:color w:val="0000FF"/>
      <w:u w:val="single"/>
    </w:rPr>
  </w:style>
  <w:style w:type="paragraph" w:customStyle="1" w:styleId="Heading1alth1">
    <w:name w:val="Heading 1.(alt h1)"/>
    <w:basedOn w:val="Normal"/>
    <w:next w:val="Normal"/>
    <w:rsid w:val="00A02760"/>
    <w:pPr>
      <w:keepNext/>
      <w:widowControl/>
      <w:outlineLvl w:val="0"/>
    </w:pPr>
    <w:rPr>
      <w:rFonts w:ascii="Times New Roman" w:hAnsi="Times New Roman"/>
      <w:b/>
      <w:snapToGrid/>
    </w:rPr>
  </w:style>
  <w:style w:type="character" w:customStyle="1" w:styleId="hps">
    <w:name w:val="hps"/>
    <w:basedOn w:val="DefaultParagraphFont"/>
    <w:rsid w:val="00A02760"/>
  </w:style>
  <w:style w:type="paragraph" w:customStyle="1" w:styleId="tabela1">
    <w:name w:val="tabela1"/>
    <w:basedOn w:val="Normal"/>
    <w:rsid w:val="00272571"/>
    <w:pPr>
      <w:widowControl/>
      <w:tabs>
        <w:tab w:val="left" w:pos="567"/>
      </w:tabs>
      <w:spacing w:before="60" w:after="60"/>
    </w:pPr>
    <w:rPr>
      <w:rFonts w:cs="Arial"/>
      <w:b/>
      <w:color w:val="000000"/>
      <w:szCs w:val="22"/>
      <w:lang w:val="hr-HR"/>
    </w:rPr>
  </w:style>
  <w:style w:type="paragraph" w:customStyle="1" w:styleId="Sadrzaj">
    <w:name w:val="Sadrzaj"/>
    <w:basedOn w:val="Normal"/>
    <w:rsid w:val="000F763C"/>
    <w:pPr>
      <w:widowControl/>
      <w:spacing w:before="1134" w:after="120"/>
    </w:pPr>
    <w:rPr>
      <w:rFonts w:cs="Arial"/>
      <w:b/>
      <w:caps/>
      <w:snapToGrid/>
      <w:szCs w:val="22"/>
      <w:lang w:val="hr-HR" w:eastAsia="hr-HR"/>
    </w:rPr>
  </w:style>
  <w:style w:type="paragraph" w:styleId="NoSpacing">
    <w:name w:val="No Spacing"/>
    <w:uiPriority w:val="1"/>
    <w:qFormat/>
    <w:rsid w:val="00B07A79"/>
    <w:pPr>
      <w:widowControl w:val="0"/>
      <w:spacing w:after="0" w:line="240" w:lineRule="auto"/>
    </w:pPr>
    <w:rPr>
      <w:rFonts w:ascii="Arial" w:eastAsia="Times New Roman" w:hAnsi="Arial" w:cs="Times New Roman"/>
      <w:snapToGrid w:val="0"/>
      <w:sz w:val="20"/>
      <w:szCs w:val="20"/>
      <w:lang w:val="en-US"/>
    </w:rPr>
  </w:style>
  <w:style w:type="character" w:styleId="UnresolvedMention">
    <w:name w:val="Unresolved Mention"/>
    <w:basedOn w:val="DefaultParagraphFont"/>
    <w:uiPriority w:val="99"/>
    <w:semiHidden/>
    <w:unhideWhenUsed/>
    <w:rsid w:val="008C72EE"/>
    <w:rPr>
      <w:color w:val="605E5C"/>
      <w:shd w:val="clear" w:color="auto" w:fill="E1DFDD"/>
    </w:rPr>
  </w:style>
  <w:style w:type="paragraph" w:styleId="BalloonText">
    <w:name w:val="Balloon Text"/>
    <w:basedOn w:val="Normal"/>
    <w:link w:val="BalloonTextChar"/>
    <w:uiPriority w:val="99"/>
    <w:semiHidden/>
    <w:unhideWhenUsed/>
    <w:rsid w:val="00041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5A2"/>
    <w:rPr>
      <w:rFonts w:ascii="Segoe UI" w:eastAsia="Times New Roman" w:hAnsi="Segoe UI" w:cs="Segoe UI"/>
      <w:snapToGrid w:val="0"/>
      <w:sz w:val="18"/>
      <w:szCs w:val="18"/>
      <w:lang w:val="en-US"/>
    </w:rPr>
  </w:style>
  <w:style w:type="table" w:styleId="TableGrid">
    <w:name w:val="Table Grid"/>
    <w:basedOn w:val="TableNormal"/>
    <w:uiPriority w:val="39"/>
    <w:rsid w:val="00A616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530E"/>
    <w:pPr>
      <w:spacing w:after="0" w:line="240" w:lineRule="auto"/>
    </w:pPr>
    <w:rPr>
      <w:rFonts w:ascii="Arial" w:eastAsia="Times New Roman" w:hAnsi="Arial"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nge@sarajevo-airport.ba" TargetMode="External"/><Relationship Id="rId13" Type="http://schemas.openxmlformats.org/officeDocument/2006/relationships/hyperlink" Target="mailto:aademovic@sarajevo-airport.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ufik.semdin@uino.gov.ba"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jo.lovric@uino.gov.b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rajevo@granpol.gov.ba" TargetMode="External"/><Relationship Id="rId4" Type="http://schemas.openxmlformats.org/officeDocument/2006/relationships/settings" Target="settings.xml"/><Relationship Id="rId9" Type="http://schemas.openxmlformats.org/officeDocument/2006/relationships/hyperlink" Target="mailto:granpol@granpol.gov.b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D4C03-BC30-4D34-831A-365CC3D3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Adisa Buljubasic</dc:creator>
  <cp:keywords/>
  <dc:description/>
  <cp:lastModifiedBy>Mirzeta Sehovic</cp:lastModifiedBy>
  <cp:revision>3</cp:revision>
  <cp:lastPrinted>2020-11-24T07:01:00Z</cp:lastPrinted>
  <dcterms:created xsi:type="dcterms:W3CDTF">2021-11-16T13:53:00Z</dcterms:created>
  <dcterms:modified xsi:type="dcterms:W3CDTF">2021-11-19T09:39:00Z</dcterms:modified>
</cp:coreProperties>
</file>